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default" w:ascii="方正小标宋简体" w:hAnsi="方正小标宋简体" w:eastAsia="方正小标宋简体" w:cs="方正小标宋简体"/>
          <w:bCs/>
          <w:spacing w:val="15"/>
          <w:sz w:val="44"/>
          <w:szCs w:val="44"/>
          <w:highlight w:val="none"/>
          <w:lang w:val="en"/>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lang w:val="en-US" w:eastAsia="zh-CN"/>
        </w:rPr>
      </w:pPr>
      <w:r>
        <w:rPr>
          <w:rFonts w:hint="default" w:ascii="方正小标宋简体" w:hAnsi="方正小标宋简体" w:eastAsia="方正小标宋简体" w:cs="方正小标宋简体"/>
          <w:bCs/>
          <w:spacing w:val="15"/>
          <w:sz w:val="44"/>
          <w:szCs w:val="44"/>
          <w:highlight w:val="none"/>
          <w:lang w:val="en"/>
        </w:rPr>
        <w:t>丽水市</w:t>
      </w:r>
      <w:r>
        <w:rPr>
          <w:rFonts w:hint="eastAsia" w:ascii="方正小标宋简体" w:hAnsi="方正小标宋简体" w:eastAsia="方正小标宋简体" w:cs="方正小标宋简体"/>
          <w:bCs/>
          <w:spacing w:val="15"/>
          <w:sz w:val="44"/>
          <w:szCs w:val="44"/>
          <w:highlight w:val="none"/>
          <w:lang w:val="en-US" w:eastAsia="zh-CN"/>
        </w:rPr>
        <w:t>城市管理指挥中心</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pStyle w:val="3"/>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丽水市城市管理指挥中心</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（九）关于丽水市城市管理指挥中心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丽水市</w:t>
      </w:r>
      <w:r>
        <w:rPr>
          <w:rStyle w:val="8"/>
          <w:rFonts w:hint="eastAsia" w:ascii="黑体" w:eastAsia="黑体"/>
          <w:b w:val="0"/>
          <w:color w:val="000000"/>
          <w:sz w:val="32"/>
          <w:szCs w:val="32"/>
          <w:highlight w:val="none"/>
          <w:lang w:val="en-US" w:eastAsia="zh-CN"/>
        </w:rPr>
        <w:t>城市管理指挥中心单位</w:t>
      </w:r>
      <w:r>
        <w:rPr>
          <w:rStyle w:val="8"/>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del w:id="0" w:author="Administrator" w:date="2022-05-17T09:22:01Z"/>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numPr>
          <w:ilvl w:val="-1"/>
          <w:numId w:val="0"/>
        </w:numPr>
        <w:spacing w:beforeLines="0" w:afterLines="0" w:line="520" w:lineRule="exact"/>
        <w:ind w:firstLine="627" w:firstLineChars="196"/>
        <w:jc w:val="left"/>
        <w:outlineLvl w:val="9"/>
        <w:rPr>
          <w:rFonts w:hint="eastAsia" w:ascii="仿宋_GB2312" w:hAnsi="Times New Roman" w:eastAsia="仿宋_GB2312"/>
          <w:bCs/>
          <w:color w:val="000000"/>
          <w:sz w:val="32"/>
          <w:szCs w:val="32"/>
          <w:highlight w:val="none"/>
        </w:rPr>
        <w:pPrChange w:id="1" w:author="Administrator" w:date="2022-05-17T09:22:01Z">
          <w:pPr>
            <w:numPr>
              <w:ilvl w:val="0"/>
              <w:numId w:val="0"/>
            </w:numPr>
            <w:spacing w:beforeLines="0" w:afterLines="0" w:line="560" w:lineRule="exact"/>
            <w:ind w:firstLine="320" w:firstLineChars="100"/>
            <w:jc w:val="both"/>
            <w:outlineLvl w:val="9"/>
          </w:pPr>
        </w:pPrChange>
      </w:pPr>
      <w:del w:id="2" w:author="Administrator" w:date="2022-05-17T09:22:01Z">
        <w:r>
          <w:rPr>
            <w:rFonts w:hint="eastAsia" w:ascii="仿宋_GB2312" w:hAnsi="Times New Roman" w:eastAsia="仿宋_GB2312"/>
            <w:bCs/>
            <w:color w:val="000000"/>
            <w:sz w:val="32"/>
            <w:szCs w:val="32"/>
            <w:highlight w:val="none"/>
          </w:rPr>
          <w:delText>（一）</w:delText>
        </w:r>
      </w:del>
      <w:del w:id="3" w:author="Administrator" w:date="2022-05-17T09:22:00Z">
        <w:r>
          <w:rPr>
            <w:rFonts w:hint="eastAsia" w:ascii="仿宋_GB2312" w:hAnsi="Times New Roman" w:eastAsia="仿宋_GB2312"/>
            <w:bCs/>
            <w:color w:val="000000"/>
            <w:sz w:val="32"/>
            <w:szCs w:val="32"/>
            <w:highlight w:val="none"/>
          </w:rPr>
          <w:delText>基本情</w:delText>
        </w:r>
      </w:del>
      <w:del w:id="4" w:author="Administrator" w:date="2022-05-17T09:21:59Z">
        <w:r>
          <w:rPr>
            <w:rFonts w:hint="eastAsia" w:ascii="仿宋_GB2312" w:hAnsi="Times New Roman" w:eastAsia="仿宋_GB2312"/>
            <w:bCs/>
            <w:color w:val="000000"/>
            <w:sz w:val="32"/>
            <w:szCs w:val="32"/>
            <w:highlight w:val="none"/>
          </w:rPr>
          <w:delText>况。</w:delText>
        </w:r>
      </w:del>
    </w:p>
    <w:p>
      <w:pPr>
        <w:numPr>
          <w:ilvl w:val="0"/>
          <w:numId w:val="0"/>
        </w:numPr>
        <w:spacing w:beforeLines="0" w:afterLines="0" w:line="560" w:lineRule="exact"/>
        <w:ind w:firstLine="640" w:firstLineChars="200"/>
        <w:outlineLvl w:val="9"/>
        <w:rPr>
          <w:del w:id="6" w:author="徐璐" w:date="2022-05-17T10:14:51Z"/>
          <w:rFonts w:hint="eastAsia" w:ascii="仿宋_GB2312" w:hAnsi="Times New Roman" w:eastAsia="仿宋_GB2312"/>
          <w:bCs/>
          <w:color w:val="000000"/>
          <w:sz w:val="32"/>
          <w:szCs w:val="32"/>
          <w:highlight w:val="none"/>
        </w:rPr>
        <w:pPrChange w:id="5" w:author="Administrator" w:date="2022-05-17T08:47:31Z">
          <w:pPr>
            <w:numPr>
              <w:ilvl w:val="0"/>
              <w:numId w:val="0"/>
            </w:numPr>
            <w:spacing w:beforeLines="0" w:afterLines="0" w:line="560" w:lineRule="exact"/>
            <w:ind w:firstLine="320" w:firstLineChars="100"/>
            <w:outlineLvl w:val="9"/>
          </w:pPr>
        </w:pPrChange>
      </w:pPr>
      <w:del w:id="7" w:author="Administrator" w:date="2022-05-17T08:47:30Z">
        <w:r>
          <w:rPr>
            <w:rFonts w:hint="eastAsia" w:ascii="仿宋_GB2312" w:hAnsi="Times New Roman" w:eastAsia="仿宋_GB2312"/>
            <w:bCs/>
            <w:color w:val="000000"/>
            <w:sz w:val="32"/>
            <w:szCs w:val="32"/>
            <w:highlight w:val="none"/>
          </w:rPr>
          <w:delText>1、</w:delText>
        </w:r>
      </w:del>
      <w:del w:id="8" w:author="Administrator" w:date="2022-05-17T09:22:05Z">
        <w:r>
          <w:rPr>
            <w:rFonts w:hint="eastAsia" w:ascii="仿宋_GB2312" w:hAnsi="Times New Roman" w:eastAsia="仿宋_GB2312"/>
            <w:bCs/>
            <w:color w:val="000000"/>
            <w:sz w:val="32"/>
            <w:szCs w:val="32"/>
            <w:highlight w:val="none"/>
          </w:rPr>
          <w:delText>主</w:delText>
        </w:r>
      </w:del>
      <w:del w:id="9" w:author="Administrator" w:date="2022-05-17T09:22:04Z">
        <w:r>
          <w:rPr>
            <w:rFonts w:hint="eastAsia" w:ascii="仿宋_GB2312" w:hAnsi="Times New Roman" w:eastAsia="仿宋_GB2312"/>
            <w:bCs/>
            <w:color w:val="000000"/>
            <w:sz w:val="32"/>
            <w:szCs w:val="32"/>
            <w:highlight w:val="none"/>
          </w:rPr>
          <w:delText>要职能</w:delText>
        </w:r>
      </w:del>
      <w:del w:id="10" w:author="Administrator" w:date="2022-05-17T09:22:03Z">
        <w:r>
          <w:rPr>
            <w:rFonts w:hint="eastAsia" w:ascii="仿宋_GB2312" w:hAnsi="Times New Roman" w:eastAsia="仿宋_GB2312"/>
            <w:bCs/>
            <w:color w:val="000000"/>
            <w:sz w:val="32"/>
            <w:szCs w:val="32"/>
            <w:highlight w:val="none"/>
          </w:rPr>
          <w:delText>：</w:delText>
        </w:r>
      </w:del>
      <w:r>
        <w:rPr>
          <w:rFonts w:hint="eastAsia" w:ascii="仿宋_GB2312" w:eastAsia="仿宋_GB2312"/>
          <w:bCs/>
          <w:color w:val="000000"/>
          <w:sz w:val="32"/>
          <w:szCs w:val="32"/>
          <w:highlight w:val="none"/>
          <w:lang w:eastAsia="zh-CN"/>
        </w:rPr>
        <w:t>丽水</w:t>
      </w:r>
      <w:r>
        <w:rPr>
          <w:rFonts w:hint="eastAsia" w:ascii="仿宋_GB2312" w:hAnsi="Times New Roman" w:eastAsia="仿宋_GB2312" w:cs="Times New Roman"/>
          <w:bCs/>
          <w:color w:val="000000"/>
          <w:sz w:val="32"/>
          <w:szCs w:val="32"/>
          <w:highlight w:val="none"/>
        </w:rPr>
        <w:t xml:space="preserve">市城市管理指挥中心贯彻落实党中央和省委、市委方针政策和决策部署，在履行职责过程中坚持和加强党的全面领导。主要职责是： </w:t>
      </w:r>
    </w:p>
    <w:p>
      <w:pPr>
        <w:numPr>
          <w:ilvl w:val="0"/>
          <w:numId w:val="0"/>
        </w:numPr>
        <w:spacing w:beforeLines="0" w:afterLines="0" w:line="560" w:lineRule="exact"/>
        <w:ind w:firstLine="640" w:firstLineChars="200"/>
        <w:outlineLvl w:val="9"/>
        <w:rPr>
          <w:ins w:id="12" w:author="徐璐" w:date="2022-05-17T10:14:47Z"/>
          <w:rFonts w:hint="eastAsia" w:ascii="仿宋_GB2312" w:hAnsi="Times New Roman" w:eastAsia="仿宋_GB2312" w:cs="Times New Roman"/>
          <w:bCs/>
          <w:color w:val="000000"/>
          <w:sz w:val="32"/>
          <w:szCs w:val="32"/>
          <w:highlight w:val="none"/>
        </w:rPr>
        <w:pPrChange w:id="11" w:author="徐璐" w:date="2022-05-17T10:14:51Z">
          <w:pPr>
            <w:numPr>
              <w:ilvl w:val="0"/>
              <w:numId w:val="0"/>
            </w:numPr>
            <w:spacing w:beforeLines="0" w:afterLines="0" w:line="560" w:lineRule="exact"/>
            <w:ind w:firstLine="320" w:firstLineChars="100"/>
            <w:outlineLvl w:val="9"/>
          </w:pPr>
        </w:pPrChange>
      </w:pPr>
    </w:p>
    <w:p>
      <w:pPr>
        <w:numPr>
          <w:ilvl w:val="0"/>
          <w:numId w:val="0"/>
        </w:numPr>
        <w:spacing w:beforeLines="0" w:afterLines="0" w:line="560" w:lineRule="exact"/>
        <w:ind w:firstLine="640" w:firstLineChars="200"/>
        <w:outlineLvl w:val="9"/>
        <w:rPr>
          <w:del w:id="14" w:author="Administrator" w:date="2022-05-17T08:47:22Z"/>
          <w:rFonts w:hint="eastAsia" w:ascii="仿宋_GB2312" w:hAnsi="Times New Roman" w:eastAsia="仿宋_GB2312" w:cs="Times New Roman"/>
          <w:bCs/>
          <w:color w:val="000000"/>
          <w:sz w:val="32"/>
          <w:szCs w:val="32"/>
          <w:highlight w:val="none"/>
        </w:rPr>
        <w:pPrChange w:id="13" w:author="徐璐" w:date="2022-05-17T10:15:09Z">
          <w:pPr>
            <w:numPr>
              <w:ilvl w:val="0"/>
              <w:numId w:val="0"/>
            </w:numPr>
            <w:spacing w:beforeLines="0" w:afterLines="0" w:line="560" w:lineRule="exact"/>
            <w:ind w:firstLine="320" w:firstLineChars="100"/>
            <w:outlineLvl w:val="9"/>
          </w:pPr>
        </w:pPrChange>
      </w:pPr>
      <w:r>
        <w:rPr>
          <w:rFonts w:hint="eastAsia" w:ascii="仿宋_GB2312" w:hAnsi="Times New Roman" w:eastAsia="仿宋_GB2312" w:cs="Times New Roman"/>
          <w:bCs/>
          <w:color w:val="000000"/>
          <w:sz w:val="32"/>
          <w:szCs w:val="32"/>
          <w:highlight w:val="none"/>
        </w:rPr>
        <w:t>承担“城市大脑”的规划建设、日常运行维护、监督管理、指令发布工作，开展应急管理领域大数据分析、监测预警等信息化防控技术研究，承担事故灾难、自然灾害周期性统计分析的基础性工作。</w:t>
      </w:r>
      <w:del w:id="15" w:author="徐璐" w:date="2022-05-17T10:15:19Z">
        <w:r>
          <w:rPr>
            <w:rFonts w:hint="eastAsia" w:ascii="仿宋_GB2312" w:hAnsi="Times New Roman" w:eastAsia="仿宋_GB2312" w:cs="Times New Roman"/>
            <w:bCs/>
            <w:color w:val="000000"/>
            <w:sz w:val="32"/>
            <w:szCs w:val="32"/>
            <w:highlight w:val="none"/>
          </w:rPr>
          <w:delText xml:space="preserve"> </w:delText>
        </w:r>
      </w:del>
      <w:r>
        <w:rPr>
          <w:rFonts w:hint="eastAsia" w:ascii="仿宋_GB2312" w:hAnsi="Times New Roman" w:eastAsia="仿宋_GB2312" w:cs="Times New Roman"/>
          <w:bCs/>
          <w:color w:val="000000"/>
          <w:sz w:val="32"/>
          <w:szCs w:val="32"/>
          <w:highlight w:val="none"/>
        </w:rPr>
        <w:t>承担市应急管理数字化工程项目具体建设、日常运维和相关技术保障，协助编写应急管理数字化规划。承担市应急管理综合指挥平台、传输网络、机房、监测预警和网络安全建设工作，提供日常运行的技术支撑保障。承担市应急管理业务信息系统建设和日常运行管理工作。</w:t>
      </w:r>
      <w:del w:id="16" w:author="徐璐" w:date="2022-05-17T10:15:16Z">
        <w:r>
          <w:rPr>
            <w:rFonts w:hint="eastAsia" w:ascii="仿宋_GB2312" w:hAnsi="Times New Roman" w:eastAsia="仿宋_GB2312" w:cs="Times New Roman"/>
            <w:bCs/>
            <w:color w:val="000000"/>
            <w:sz w:val="32"/>
            <w:szCs w:val="32"/>
            <w:highlight w:val="none"/>
          </w:rPr>
          <w:delText xml:space="preserve"> </w:delText>
        </w:r>
      </w:del>
      <w:r>
        <w:rPr>
          <w:rFonts w:hint="eastAsia" w:ascii="仿宋_GB2312" w:hAnsi="Times New Roman" w:eastAsia="仿宋_GB2312" w:cs="Times New Roman"/>
          <w:bCs/>
          <w:color w:val="000000"/>
          <w:sz w:val="32"/>
          <w:szCs w:val="32"/>
          <w:highlight w:val="none"/>
        </w:rPr>
        <w:t>牵头负责经济运行、生态保护、民生保障、城市管理、基层治理、安全应急等城市综合治理信息的汇总、研判、分析、发布工作。</w:t>
      </w:r>
      <w:del w:id="17" w:author="徐璐" w:date="2022-05-17T10:15:14Z">
        <w:r>
          <w:rPr>
            <w:rFonts w:hint="eastAsia" w:ascii="仿宋_GB2312" w:hAnsi="Times New Roman" w:eastAsia="仿宋_GB2312" w:cs="Times New Roman"/>
            <w:bCs/>
            <w:color w:val="000000"/>
            <w:sz w:val="32"/>
            <w:szCs w:val="32"/>
            <w:highlight w:val="none"/>
          </w:rPr>
          <w:delText xml:space="preserve"> </w:delText>
        </w:r>
      </w:del>
      <w:r>
        <w:rPr>
          <w:rFonts w:hint="eastAsia" w:ascii="仿宋_GB2312" w:hAnsi="Times New Roman" w:eastAsia="仿宋_GB2312" w:cs="Times New Roman"/>
          <w:bCs/>
          <w:color w:val="000000"/>
          <w:sz w:val="32"/>
          <w:szCs w:val="32"/>
          <w:highlight w:val="none"/>
        </w:rPr>
        <w:t>协助市应急管理局承担应急救援指挥调度和值班值守工作。</w:t>
      </w:r>
      <w:del w:id="18" w:author="徐璐" w:date="2022-05-17T10:14:39Z">
        <w:r>
          <w:rPr>
            <w:rFonts w:hint="eastAsia" w:ascii="仿宋_GB2312" w:hAnsi="Times New Roman" w:eastAsia="仿宋_GB2312" w:cs="Times New Roman"/>
            <w:bCs/>
            <w:color w:val="000000"/>
            <w:sz w:val="32"/>
            <w:szCs w:val="32"/>
            <w:highlight w:val="none"/>
          </w:rPr>
          <w:delText xml:space="preserve"> </w:delText>
        </w:r>
      </w:del>
      <w:r>
        <w:rPr>
          <w:rFonts w:hint="eastAsia" w:ascii="仿宋_GB2312" w:hAnsi="Times New Roman" w:eastAsia="仿宋_GB2312" w:cs="Times New Roman"/>
          <w:bCs/>
          <w:color w:val="000000"/>
          <w:sz w:val="32"/>
          <w:szCs w:val="32"/>
          <w:highlight w:val="none"/>
        </w:rPr>
        <w:t>负责建成区内城市管理日常巡查和现场信息的整理、分析、交办、督办，建立城市管理工作电子台账，实施信息化管理。负责领导和管理城市监督员队伍，履行城市管理监督评价考核职能。</w:t>
      </w:r>
      <w:del w:id="19" w:author="徐璐" w:date="2022-05-17T10:15:13Z">
        <w:r>
          <w:rPr>
            <w:rFonts w:hint="eastAsia" w:ascii="仿宋_GB2312" w:hAnsi="Times New Roman" w:eastAsia="仿宋_GB2312" w:cs="Times New Roman"/>
            <w:bCs/>
            <w:color w:val="000000"/>
            <w:sz w:val="32"/>
            <w:szCs w:val="32"/>
            <w:highlight w:val="none"/>
          </w:rPr>
          <w:delText xml:space="preserve"> </w:delText>
        </w:r>
      </w:del>
      <w:r>
        <w:rPr>
          <w:rFonts w:hint="eastAsia" w:ascii="仿宋_GB2312" w:hAnsi="Times New Roman" w:eastAsia="仿宋_GB2312" w:cs="Times New Roman"/>
          <w:bCs/>
          <w:color w:val="000000"/>
          <w:sz w:val="32"/>
          <w:szCs w:val="32"/>
          <w:highlight w:val="none"/>
        </w:rPr>
        <w:t>完成市应急管理局交办的其他任务。</w:t>
      </w:r>
    </w:p>
    <w:p>
      <w:pPr>
        <w:numPr>
          <w:ilvl w:val="0"/>
          <w:numId w:val="0"/>
        </w:numPr>
        <w:spacing w:beforeLines="0" w:afterLines="0" w:line="560" w:lineRule="exact"/>
        <w:ind w:firstLine="640" w:firstLineChars="200"/>
        <w:outlineLvl w:val="9"/>
        <w:rPr>
          <w:del w:id="20" w:author="Administrator" w:date="2022-05-17T08:47:20Z"/>
          <w:rFonts w:hint="eastAsia" w:ascii="仿宋_GB2312" w:hAnsi="Times New Roman" w:eastAsia="仿宋_GB2312"/>
          <w:bCs/>
          <w:color w:val="000000"/>
          <w:sz w:val="32"/>
          <w:szCs w:val="32"/>
          <w:highlight w:val="none"/>
        </w:rPr>
      </w:pPr>
      <w:del w:id="21" w:author="Administrator" w:date="2022-05-17T08:47:20Z">
        <w:r>
          <w:rPr>
            <w:rFonts w:hint="eastAsia" w:ascii="仿宋_GB2312" w:hAnsi="Times New Roman" w:eastAsia="仿宋_GB2312"/>
            <w:bCs/>
            <w:color w:val="000000"/>
            <w:sz w:val="32"/>
            <w:szCs w:val="32"/>
            <w:highlight w:val="none"/>
          </w:rPr>
          <w:delText>2、机构情况，包括当年变动情况及原因。</w:delText>
        </w:r>
      </w:del>
    </w:p>
    <w:p>
      <w:pPr>
        <w:numPr>
          <w:ilvl w:val="0"/>
          <w:numId w:val="0"/>
        </w:numPr>
        <w:spacing w:beforeLines="0" w:afterLines="0" w:line="560" w:lineRule="exact"/>
        <w:ind w:firstLine="640" w:firstLineChars="200"/>
        <w:outlineLvl w:val="9"/>
        <w:rPr>
          <w:del w:id="22" w:author="Administrator" w:date="2022-05-17T08:47:20Z"/>
          <w:rFonts w:hint="eastAsia" w:ascii="仿宋_GB2312" w:hAnsi="Times New Roman" w:eastAsia="仿宋_GB2312" w:cs="Times New Roman"/>
          <w:bCs/>
          <w:color w:val="000000"/>
          <w:sz w:val="32"/>
          <w:szCs w:val="32"/>
          <w:highlight w:val="none"/>
        </w:rPr>
      </w:pPr>
      <w:del w:id="23" w:author="Administrator" w:date="2022-05-17T08:47:20Z">
        <w:r>
          <w:rPr>
            <w:rFonts w:hint="eastAsia" w:ascii="仿宋_GB2312" w:hAnsi="Times New Roman" w:eastAsia="仿宋_GB2312" w:cs="Times New Roman"/>
            <w:bCs/>
            <w:color w:val="000000"/>
            <w:sz w:val="32"/>
            <w:szCs w:val="32"/>
            <w:highlight w:val="none"/>
          </w:rPr>
          <w:delText xml:space="preserve">综合处。负责中心日常工作，牵头中心重点工作的组织协调、督促落实；承担文秘、重要文字、会务、信息、信访、档案、保密、安全、后勤工作；承担党的建设、意识形态建设及群团工作；承担财务、审计、资产管理工作；承担人事工作；负责“城市大脑”相关信息的统一发布工作；负责每日专报编发工作；负责应急管理数字化建设成果宣传、教育、科普工作。 </w:delText>
        </w:r>
      </w:del>
    </w:p>
    <w:p>
      <w:pPr>
        <w:numPr>
          <w:ilvl w:val="0"/>
          <w:numId w:val="0"/>
        </w:numPr>
        <w:spacing w:beforeLines="0" w:afterLines="0" w:line="560" w:lineRule="exact"/>
        <w:ind w:firstLine="640" w:firstLineChars="200"/>
        <w:outlineLvl w:val="9"/>
        <w:rPr>
          <w:del w:id="24" w:author="Administrator" w:date="2022-05-17T08:47:20Z"/>
          <w:rFonts w:hint="eastAsia" w:ascii="仿宋_GB2312" w:hAnsi="Times New Roman" w:eastAsia="仿宋_GB2312" w:cs="Times New Roman"/>
          <w:bCs/>
          <w:color w:val="000000"/>
          <w:sz w:val="32"/>
          <w:szCs w:val="32"/>
          <w:highlight w:val="none"/>
        </w:rPr>
      </w:pPr>
      <w:del w:id="25" w:author="Administrator" w:date="2022-05-17T08:47:20Z">
        <w:r>
          <w:rPr>
            <w:rFonts w:hint="eastAsia" w:ascii="仿宋_GB2312" w:hAnsi="Times New Roman" w:eastAsia="仿宋_GB2312" w:cs="Times New Roman"/>
            <w:bCs/>
            <w:color w:val="000000"/>
            <w:sz w:val="32"/>
            <w:szCs w:val="32"/>
            <w:highlight w:val="none"/>
          </w:rPr>
          <w:delText xml:space="preserve">运行维护处。负责“城市大脑”综合预警信息网上巡查工作；负责“城市大脑”每日数据的归类整理工作；负责与“城市大脑”接入部门的会商研究、督促落实工作；承担城市大脑接入数据的统计整理工作。 </w:delText>
        </w:r>
      </w:del>
    </w:p>
    <w:p>
      <w:pPr>
        <w:numPr>
          <w:ilvl w:val="0"/>
          <w:numId w:val="0"/>
        </w:numPr>
        <w:spacing w:beforeLines="0" w:afterLines="0" w:line="560" w:lineRule="exact"/>
        <w:ind w:firstLine="640" w:firstLineChars="200"/>
        <w:outlineLvl w:val="9"/>
        <w:rPr>
          <w:del w:id="26" w:author="Administrator" w:date="2022-05-17T08:47:20Z"/>
          <w:rFonts w:hint="eastAsia" w:ascii="仿宋_GB2312" w:hAnsi="Times New Roman" w:eastAsia="仿宋_GB2312" w:cs="Times New Roman"/>
          <w:bCs/>
          <w:color w:val="000000"/>
          <w:sz w:val="32"/>
          <w:szCs w:val="32"/>
          <w:highlight w:val="none"/>
        </w:rPr>
      </w:pPr>
      <w:del w:id="27" w:author="Administrator" w:date="2022-05-17T08:47:20Z">
        <w:r>
          <w:rPr>
            <w:rFonts w:hint="eastAsia" w:ascii="仿宋_GB2312" w:hAnsi="Times New Roman" w:eastAsia="仿宋_GB2312" w:cs="Times New Roman"/>
            <w:bCs/>
            <w:color w:val="000000"/>
            <w:sz w:val="32"/>
            <w:szCs w:val="32"/>
            <w:highlight w:val="none"/>
          </w:rPr>
          <w:delText>应急调度处。承担全市应急信息的接收、整理、分析、研判、处置、上报工作；协助做好应急会商准备、组织、协调工作；协助突发应急事件的临时指挥调度工作；协助市应急管理局做好值班值守工作。</w:delText>
        </w:r>
      </w:del>
    </w:p>
    <w:p>
      <w:pPr>
        <w:numPr>
          <w:ilvl w:val="0"/>
          <w:numId w:val="0"/>
        </w:numPr>
        <w:spacing w:beforeLines="0" w:afterLines="0" w:line="560" w:lineRule="exact"/>
        <w:ind w:left="0" w:leftChars="0" w:firstLine="640" w:firstLineChars="200"/>
        <w:jc w:val="both"/>
        <w:outlineLvl w:val="9"/>
        <w:rPr>
          <w:del w:id="29" w:author="Administrator" w:date="2022-05-17T08:47:20Z"/>
          <w:rFonts w:hint="eastAsia" w:ascii="仿宋_GB2312" w:hAnsi="Times New Roman" w:eastAsia="仿宋_GB2312" w:cs="Times New Roman"/>
          <w:bCs/>
          <w:color w:val="000000"/>
          <w:sz w:val="32"/>
          <w:szCs w:val="32"/>
          <w:highlight w:val="none"/>
        </w:rPr>
        <w:pPrChange w:id="28" w:author="徐璐" w:date="2022-05-17T10:15:09Z">
          <w:pPr>
            <w:numPr>
              <w:ilvl w:val="0"/>
              <w:numId w:val="0"/>
            </w:numPr>
            <w:spacing w:beforeLines="0" w:afterLines="0" w:line="560" w:lineRule="exact"/>
            <w:ind w:left="399" w:leftChars="190" w:firstLine="0" w:firstLineChars="0"/>
            <w:jc w:val="left"/>
            <w:outlineLvl w:val="9"/>
          </w:pPr>
        </w:pPrChange>
      </w:pPr>
      <w:del w:id="30" w:author="Administrator" w:date="2022-05-17T08:47:20Z">
        <w:r>
          <w:rPr>
            <w:rFonts w:hint="eastAsia" w:ascii="仿宋_GB2312" w:hAnsi="Times New Roman" w:eastAsia="仿宋_GB2312" w:cs="Times New Roman"/>
            <w:bCs/>
            <w:color w:val="000000"/>
            <w:sz w:val="32"/>
            <w:szCs w:val="32"/>
            <w:highlight w:val="none"/>
          </w:rPr>
          <w:delText xml:space="preserve">机构数与上年持平。 </w:delText>
        </w:r>
      </w:del>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420" w:firstLineChars="200"/>
        <w:textAlignment w:val="auto"/>
        <w:outlineLvl w:val="9"/>
        <w:rPr>
          <w:ins w:id="32" w:author="Administrator" w:date="2022-05-17T09:33:44Z"/>
          <w:rFonts w:hint="eastAsia"/>
          <w:lang w:val="en-US" w:eastAsia="zh-CN"/>
        </w:rPr>
        <w:pPrChange w:id="31" w:author="徐璐" w:date="2022-05-17T10:15:09Z">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firstLineChars="0"/>
            <w:textAlignment w:val="auto"/>
            <w:outlineLvl w:val="9"/>
          </w:pPr>
        </w:pPrChange>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320" w:firstLineChars="100"/>
        <w:textAlignment w:val="auto"/>
        <w:outlineLvl w:val="9"/>
        <w:rPr>
          <w:ins w:id="34" w:author="Administrator" w:date="2022-05-17T09:33:42Z"/>
          <w:rFonts w:hint="eastAsia" w:ascii="楷体_GB2312" w:hAnsi="楷体_GB2312" w:eastAsia="楷体_GB2312" w:cs="楷体_GB2312"/>
          <w:b w:val="0"/>
          <w:bCs/>
          <w:sz w:val="32"/>
          <w:szCs w:val="32"/>
          <w:highlight w:val="none"/>
        </w:rPr>
        <w:pPrChange w:id="33" w:author="Administrator" w:date="2022-05-17T09:33:45Z">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firstLineChars="0"/>
            <w:textAlignment w:val="auto"/>
            <w:outlineLvl w:val="9"/>
          </w:pPr>
        </w:pPrChange>
      </w:pPr>
      <w:ins w:id="35" w:author="Administrator" w:date="2022-05-17T09:33:42Z">
        <w:r>
          <w:rPr>
            <w:rFonts w:hint="eastAsia" w:ascii="楷体_GB2312" w:hAnsi="楷体_GB2312" w:eastAsia="楷体_GB2312" w:cs="楷体_GB2312"/>
            <w:b w:val="0"/>
            <w:bCs/>
            <w:sz w:val="32"/>
            <w:szCs w:val="32"/>
            <w:highlight w:val="none"/>
          </w:rPr>
          <w:t>（二）</w:t>
        </w:r>
      </w:ins>
      <w:ins w:id="36" w:author="Administrator" w:date="2022-05-17T09:33:42Z">
        <w:r>
          <w:rPr>
            <w:rFonts w:hint="eastAsia" w:ascii="楷体_GB2312" w:hAnsi="楷体_GB2312" w:eastAsia="楷体_GB2312" w:cs="楷体_GB2312"/>
            <w:b w:val="0"/>
            <w:bCs/>
            <w:sz w:val="32"/>
            <w:szCs w:val="32"/>
            <w:highlight w:val="none"/>
            <w:lang w:eastAsia="zh-CN"/>
          </w:rPr>
          <w:t>单位</w:t>
        </w:r>
      </w:ins>
      <w:ins w:id="37" w:author="Administrator" w:date="2022-05-17T09:33:42Z">
        <w:r>
          <w:rPr>
            <w:rFonts w:hint="eastAsia" w:ascii="楷体_GB2312" w:hAnsi="楷体_GB2312" w:eastAsia="楷体_GB2312" w:cs="楷体_GB2312"/>
            <w:b w:val="0"/>
            <w:bCs/>
            <w:sz w:val="32"/>
            <w:szCs w:val="32"/>
            <w:highlight w:val="none"/>
          </w:rPr>
          <w:t>机构设置情况</w:t>
        </w:r>
      </w:ins>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del w:id="39" w:author="Administrator" w:date="2022-05-17T08:47:16Z"/>
          <w:rFonts w:hint="eastAsia" w:ascii="楷体_GB2312" w:hAnsi="楷体_GB2312" w:eastAsia="楷体_GB2312" w:cs="楷体_GB2312"/>
          <w:b w:val="0"/>
          <w:bCs/>
          <w:sz w:val="32"/>
          <w:szCs w:val="32"/>
          <w:highlight w:val="none"/>
        </w:rPr>
        <w:pPrChange w:id="38" w:author="徐璐" w:date="2022-05-17T10:15:27Z">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firstLineChars="0"/>
            <w:textAlignment w:val="auto"/>
            <w:outlineLvl w:val="9"/>
          </w:pPr>
        </w:pPrChange>
      </w:pPr>
      <w:ins w:id="40" w:author="Administrator" w:date="2022-05-17T09:33:42Z">
        <w:r>
          <w:rPr>
            <w:rFonts w:hint="eastAsia" w:ascii="仿宋_GB2312" w:eastAsia="仿宋_GB2312"/>
            <w:bCs/>
            <w:sz w:val="32"/>
            <w:szCs w:val="32"/>
            <w:highlight w:val="none"/>
            <w:lang w:eastAsia="zh-CN"/>
          </w:rPr>
          <w:t>城市管理指挥中心</w:t>
        </w:r>
      </w:ins>
      <w:ins w:id="41" w:author="Administrator" w:date="2022-05-17T09:34:20Z">
        <w:r>
          <w:rPr>
            <w:rFonts w:hint="eastAsia" w:ascii="仿宋_GB2312" w:eastAsia="仿宋_GB2312"/>
            <w:bCs/>
            <w:sz w:val="32"/>
            <w:szCs w:val="32"/>
            <w:highlight w:val="none"/>
            <w:lang w:eastAsia="zh-CN"/>
          </w:rPr>
          <w:t>内设</w:t>
        </w:r>
      </w:ins>
      <w:ins w:id="42" w:author="Administrator" w:date="2022-05-17T09:34:22Z">
        <w:r>
          <w:rPr>
            <w:rFonts w:hint="eastAsia" w:ascii="仿宋_GB2312" w:eastAsia="仿宋_GB2312"/>
            <w:bCs/>
            <w:sz w:val="32"/>
            <w:szCs w:val="32"/>
            <w:highlight w:val="none"/>
            <w:lang w:eastAsia="zh-CN"/>
          </w:rPr>
          <w:t>机构</w:t>
        </w:r>
      </w:ins>
      <w:ins w:id="43" w:author="Administrator" w:date="2022-05-17T09:34:23Z">
        <w:r>
          <w:rPr>
            <w:rFonts w:hint="eastAsia" w:ascii="仿宋_GB2312" w:eastAsia="仿宋_GB2312"/>
            <w:bCs/>
            <w:sz w:val="32"/>
            <w:szCs w:val="32"/>
            <w:highlight w:val="none"/>
            <w:lang w:val="en-US" w:eastAsia="zh-CN"/>
          </w:rPr>
          <w:t>3</w:t>
        </w:r>
      </w:ins>
      <w:ins w:id="44" w:author="Administrator" w:date="2022-05-17T09:34:24Z">
        <w:r>
          <w:rPr>
            <w:rFonts w:hint="eastAsia" w:ascii="仿宋_GB2312" w:eastAsia="仿宋_GB2312"/>
            <w:bCs/>
            <w:sz w:val="32"/>
            <w:szCs w:val="32"/>
            <w:highlight w:val="none"/>
            <w:lang w:val="en-US" w:eastAsia="zh-CN"/>
          </w:rPr>
          <w:t>个</w:t>
        </w:r>
      </w:ins>
      <w:ins w:id="45" w:author="Administrator" w:date="2022-05-17T09:34:25Z">
        <w:r>
          <w:rPr>
            <w:rFonts w:hint="eastAsia" w:ascii="仿宋_GB2312" w:eastAsia="仿宋_GB2312"/>
            <w:bCs/>
            <w:sz w:val="32"/>
            <w:szCs w:val="32"/>
            <w:highlight w:val="none"/>
            <w:lang w:val="en-US" w:eastAsia="zh-CN"/>
          </w:rPr>
          <w:t>，</w:t>
        </w:r>
      </w:ins>
      <w:ins w:id="46" w:author="Administrator" w:date="2022-05-17T09:33:42Z">
        <w:r>
          <w:rPr>
            <w:rFonts w:hint="eastAsia" w:ascii="仿宋_GB2312" w:eastAsia="仿宋_GB2312"/>
            <w:bCs/>
            <w:sz w:val="32"/>
            <w:szCs w:val="32"/>
            <w:highlight w:val="none"/>
          </w:rPr>
          <w:t>包括：</w:t>
        </w:r>
      </w:ins>
      <w:ins w:id="47" w:author="Administrator" w:date="2022-05-17T09:33:42Z">
        <w:r>
          <w:rPr>
            <w:rFonts w:hint="eastAsia" w:ascii="仿宋_GB2312" w:eastAsia="仿宋_GB2312"/>
            <w:bCs/>
            <w:sz w:val="32"/>
            <w:szCs w:val="32"/>
            <w:highlight w:val="none"/>
            <w:lang w:val="en" w:eastAsia="zh-CN"/>
          </w:rPr>
          <w:t>综合处、运行维护处、应急调动处</w:t>
        </w:r>
      </w:ins>
      <w:ins w:id="48" w:author="Administrator" w:date="2022-05-17T09:33:42Z">
        <w:r>
          <w:rPr>
            <w:rFonts w:hint="eastAsia" w:ascii="仿宋_GB2312" w:eastAsia="仿宋_GB2312"/>
            <w:bCs/>
            <w:sz w:val="32"/>
            <w:szCs w:val="32"/>
            <w:highlight w:val="none"/>
          </w:rPr>
          <w:t>。</w:t>
        </w:r>
      </w:ins>
      <w:r>
        <w:rPr>
          <w:rFonts w:hint="eastAsia"/>
          <w:lang w:val="en-US" w:eastAsia="zh-CN"/>
        </w:rPr>
        <w:t xml:space="preserve">  </w:t>
      </w:r>
      <w:del w:id="49" w:author="Administrator" w:date="2022-05-17T08:47:16Z">
        <w:r>
          <w:rPr>
            <w:rFonts w:hint="eastAsia" w:ascii="楷体_GB2312" w:hAnsi="楷体_GB2312" w:eastAsia="楷体_GB2312" w:cs="楷体_GB2312"/>
            <w:b w:val="0"/>
            <w:bCs/>
            <w:sz w:val="32"/>
            <w:szCs w:val="32"/>
            <w:highlight w:val="none"/>
          </w:rPr>
          <w:delText>（二）</w:delText>
        </w:r>
      </w:del>
      <w:del w:id="50" w:author="Administrator" w:date="2022-05-17T08:47:16Z">
        <w:r>
          <w:rPr>
            <w:rFonts w:hint="eastAsia" w:ascii="楷体_GB2312" w:hAnsi="楷体_GB2312" w:eastAsia="楷体_GB2312" w:cs="楷体_GB2312"/>
            <w:b w:val="0"/>
            <w:bCs/>
            <w:sz w:val="32"/>
            <w:szCs w:val="32"/>
            <w:highlight w:val="none"/>
            <w:lang w:eastAsia="zh-CN"/>
          </w:rPr>
          <w:delText>单位</w:delText>
        </w:r>
      </w:del>
      <w:del w:id="51" w:author="Administrator" w:date="2022-05-17T08:47:16Z">
        <w:r>
          <w:rPr>
            <w:rFonts w:hint="eastAsia" w:ascii="楷体_GB2312" w:hAnsi="楷体_GB2312" w:eastAsia="楷体_GB2312" w:cs="楷体_GB2312"/>
            <w:b w:val="0"/>
            <w:bCs/>
            <w:sz w:val="32"/>
            <w:szCs w:val="32"/>
            <w:highlight w:val="none"/>
          </w:rPr>
          <w:delText>机构设置情况</w:delText>
        </w:r>
      </w:del>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Change w:id="52" w:author="徐璐" w:date="2022-05-17T10:15:23Z">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pPr>
        </w:pPrChange>
      </w:pPr>
      <w:del w:id="53" w:author="Administrator" w:date="2022-05-17T08:47:16Z">
        <w:r>
          <w:rPr>
            <w:rFonts w:hint="eastAsia" w:ascii="仿宋_GB2312" w:eastAsia="仿宋_GB2312"/>
            <w:bCs/>
            <w:sz w:val="32"/>
            <w:szCs w:val="32"/>
            <w:highlight w:val="none"/>
          </w:rPr>
          <w:delText>从预算单位构成看，</w:delText>
        </w:r>
      </w:del>
      <w:del w:id="54" w:author="Administrator" w:date="2022-05-17T08:47:16Z">
        <w:r>
          <w:rPr>
            <w:rFonts w:hint="eastAsia" w:ascii="仿宋_GB2312" w:eastAsia="仿宋_GB2312"/>
            <w:bCs/>
            <w:sz w:val="32"/>
            <w:szCs w:val="32"/>
            <w:highlight w:val="none"/>
            <w:lang w:eastAsia="zh-CN"/>
          </w:rPr>
          <w:delText>城市管理指挥中心</w:delText>
        </w:r>
      </w:del>
      <w:del w:id="55" w:author="Administrator" w:date="2022-05-17T08:47:16Z">
        <w:r>
          <w:rPr>
            <w:rFonts w:hint="eastAsia" w:ascii="仿宋_GB2312" w:eastAsia="仿宋_GB2312"/>
            <w:bCs/>
            <w:sz w:val="32"/>
            <w:szCs w:val="32"/>
            <w:highlight w:val="none"/>
          </w:rPr>
          <w:delText>预算包括：</w:delText>
        </w:r>
      </w:del>
      <w:del w:id="56" w:author="Administrator" w:date="2022-05-17T08:47:16Z">
        <w:r>
          <w:rPr>
            <w:rFonts w:hint="eastAsia" w:ascii="仿宋_GB2312" w:eastAsia="仿宋_GB2312"/>
            <w:bCs/>
            <w:sz w:val="32"/>
            <w:szCs w:val="32"/>
            <w:highlight w:val="none"/>
            <w:lang w:val="en" w:eastAsia="zh-CN"/>
          </w:rPr>
          <w:delText>综合处预算、运行维护处预算、应急调动处预算</w:delText>
        </w:r>
      </w:del>
      <w:del w:id="57" w:author="Administrator" w:date="2022-05-17T08:47:16Z">
        <w:r>
          <w:rPr>
            <w:rFonts w:hint="eastAsia" w:ascii="仿宋_GB2312" w:eastAsia="仿宋_GB2312"/>
            <w:bCs/>
            <w:sz w:val="32"/>
            <w:szCs w:val="32"/>
            <w:highlight w:val="none"/>
          </w:rPr>
          <w:delText>。</w:delText>
        </w:r>
      </w:del>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hAnsi="Calibri" w:eastAsia="黑体"/>
          <w:b w:val="0"/>
          <w:color w:val="000000"/>
          <w:sz w:val="32"/>
          <w:szCs w:val="32"/>
          <w:highlight w:val="none"/>
          <w:lang w:eastAsia="zh-CN"/>
        </w:rPr>
        <w:t>城市管理指挥中心</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6"/>
          <w:rFonts w:hint="eastAsia" w:ascii="楷体_GB2312" w:hAnsi="楷体_GB2312" w:eastAsia="楷体_GB2312" w:cs="楷体_GB2312"/>
          <w:b w:val="0"/>
          <w:bCs w:val="0"/>
          <w:color w:val="000000"/>
          <w:sz w:val="32"/>
          <w:szCs w:val="32"/>
          <w:highlight w:val="none"/>
          <w:lang w:eastAsia="zh-CN"/>
        </w:rPr>
        <w:t>城市管理指挥中心</w:t>
      </w:r>
      <w:r>
        <w:rPr>
          <w:rStyle w:val="6"/>
          <w:rFonts w:hint="eastAsia" w:ascii="楷体_GB2312" w:hAnsi="楷体_GB2312" w:eastAsia="楷体_GB2312" w:cs="楷体_GB2312"/>
          <w:b w:val="0"/>
          <w:bCs w:val="0"/>
          <w:color w:val="000000"/>
          <w:sz w:val="32"/>
          <w:szCs w:val="32"/>
          <w:highlight w:val="none"/>
          <w:lang w:val="en-US" w:eastAsia="zh-CN"/>
        </w:rPr>
        <w:t>2022</w:t>
      </w:r>
      <w:r>
        <w:rPr>
          <w:rStyle w:val="6"/>
          <w:rFonts w:hint="eastAsia" w:ascii="楷体_GB2312" w:hAnsi="楷体_GB2312" w:eastAsia="楷体_GB2312" w:cs="楷体_GB2312"/>
          <w:b w:val="0"/>
          <w:bCs w:val="0"/>
          <w:color w:val="000000"/>
          <w:sz w:val="32"/>
          <w:szCs w:val="32"/>
          <w:highlight w:val="none"/>
        </w:rPr>
        <w:t>年</w:t>
      </w:r>
      <w:r>
        <w:rPr>
          <w:rStyle w:val="6"/>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321" w:firstLineChars="100"/>
        <w:jc w:val="both"/>
        <w:textAlignment w:val="auto"/>
        <w:outlineLvl w:val="9"/>
        <w:rPr>
          <w:rFonts w:hint="eastAsia" w:ascii="楷体_GB2312" w:hAnsi="楷体_GB2312" w:eastAsia="楷体_GB2312" w:cs="楷体_GB2312"/>
          <w:b/>
          <w:color w:val="auto"/>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hAnsi="Times New Roman" w:eastAsia="仿宋_GB2312" w:cs="Times New Roman"/>
          <w:b w:val="0"/>
          <w:bCs w:val="0"/>
          <w:color w:val="000000"/>
          <w:sz w:val="32"/>
          <w:szCs w:val="32"/>
          <w:highlight w:val="none"/>
          <w:lang w:eastAsia="zh-CN"/>
        </w:rPr>
        <w:t>城市管理指挥中心</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预算管理。收入包括：一般公共预算拨款收入；支出包括：社会保障和就业支出、卫生健康支出、城乡社区支出。</w:t>
      </w:r>
      <w:r>
        <w:rPr>
          <w:rFonts w:hint="eastAsia" w:ascii="仿宋_GB2312" w:hAnsi="Times New Roman" w:eastAsia="仿宋_GB2312" w:cs="Times New Roman"/>
          <w:b w:val="0"/>
          <w:bCs w:val="0"/>
          <w:color w:val="000000"/>
          <w:sz w:val="32"/>
          <w:szCs w:val="32"/>
          <w:highlight w:val="none"/>
          <w:lang w:eastAsia="zh-CN"/>
        </w:rPr>
        <w:t>城市管理指挥中心</w:t>
      </w:r>
      <w:r>
        <w:rPr>
          <w:rFonts w:hint="eastAsia" w:ascii="仿宋_GB2312" w:eastAsia="仿宋_GB2312"/>
          <w:color w:val="000000"/>
          <w:sz w:val="32"/>
          <w:szCs w:val="32"/>
          <w:highlight w:val="none"/>
          <w:lang w:val="en-US" w:eastAsia="zh-CN"/>
        </w:rPr>
        <w:t>2022年收支总预算1043.9</w:t>
      </w:r>
      <w:ins w:id="58" w:author="Administrator" w:date="2022-05-17T09:52:50Z">
        <w:r>
          <w:rPr>
            <w:rFonts w:hint="eastAsia" w:ascii="仿宋_GB2312" w:eastAsia="仿宋_GB2312"/>
            <w:color w:val="000000"/>
            <w:sz w:val="32"/>
            <w:szCs w:val="32"/>
            <w:highlight w:val="none"/>
            <w:lang w:val="en-US" w:eastAsia="zh-CN"/>
          </w:rPr>
          <w:t>0</w:t>
        </w:r>
      </w:ins>
      <w:del w:id="59" w:author="Administrator" w:date="2022-05-17T08:49:32Z">
        <w:r>
          <w:rPr>
            <w:rFonts w:hint="eastAsia" w:ascii="仿宋_GB2312" w:eastAsia="仿宋_GB2312"/>
            <w:color w:val="000000"/>
            <w:sz w:val="32"/>
            <w:szCs w:val="32"/>
            <w:highlight w:val="none"/>
            <w:lang w:val="en-US" w:eastAsia="zh-CN"/>
          </w:rPr>
          <w:delText>0</w:delText>
        </w:r>
      </w:del>
      <w:r>
        <w:rPr>
          <w:rFonts w:hint="eastAsia" w:ascii="仿宋_GB2312" w:eastAsia="仿宋_GB2312"/>
          <w:color w:val="000000"/>
          <w:sz w:val="32"/>
          <w:szCs w:val="32"/>
          <w:highlight w:val="none"/>
          <w:lang w:val="en-US" w:eastAsia="zh-CN"/>
        </w:rPr>
        <w:t>万元</w:t>
      </w:r>
      <w:r>
        <w:rPr>
          <w:rFonts w:hint="eastAsia" w:ascii="仿宋_GB2312" w:eastAsia="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关于城市管理指挥中心</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城市管理指挥中心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1043.9</w:t>
      </w:r>
      <w:ins w:id="60" w:author="Administrator" w:date="2022-05-17T09:52:56Z">
        <w:r>
          <w:rPr>
            <w:rFonts w:hint="eastAsia" w:ascii="仿宋_GB2312" w:hAnsi="仿宋_GB2312" w:eastAsia="仿宋_GB2312" w:cs="仿宋_GB2312"/>
            <w:color w:val="000000"/>
            <w:sz w:val="32"/>
            <w:szCs w:val="32"/>
            <w:highlight w:val="none"/>
            <w:lang w:val="en-US" w:eastAsia="zh-CN"/>
          </w:rPr>
          <w:t>0</w:t>
        </w:r>
      </w:ins>
      <w:del w:id="61" w:author="Administrator" w:date="2022-05-17T08:49:35Z">
        <w:r>
          <w:rPr>
            <w:rFonts w:hint="eastAsia" w:ascii="仿宋_GB2312" w:hAnsi="仿宋_GB2312" w:eastAsia="仿宋_GB2312" w:cs="仿宋_GB2312"/>
            <w:color w:val="000000"/>
            <w:sz w:val="32"/>
            <w:szCs w:val="32"/>
            <w:highlight w:val="none"/>
            <w:lang w:val="en-US" w:eastAsia="zh-CN"/>
          </w:rPr>
          <w:delText>0</w:delText>
        </w:r>
      </w:del>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411.7</w:t>
      </w:r>
      <w:ins w:id="62" w:author="Administrator" w:date="2022-05-17T09:52:59Z">
        <w:r>
          <w:rPr>
            <w:rFonts w:hint="eastAsia" w:ascii="仿宋_GB2312" w:hAnsi="仿宋_GB2312" w:eastAsia="仿宋_GB2312" w:cs="仿宋_GB2312"/>
            <w:color w:val="000000"/>
            <w:sz w:val="32"/>
            <w:szCs w:val="32"/>
            <w:highlight w:val="none"/>
            <w:lang w:val="en-US" w:eastAsia="zh-CN"/>
          </w:rPr>
          <w:t>3</w:t>
        </w:r>
      </w:ins>
      <w:del w:id="63" w:author="Administrator" w:date="2022-05-17T08:49:36Z">
        <w:r>
          <w:rPr>
            <w:rFonts w:hint="eastAsia" w:ascii="仿宋_GB2312" w:hAnsi="仿宋_GB2312" w:eastAsia="仿宋_GB2312" w:cs="仿宋_GB2312"/>
            <w:color w:val="000000"/>
            <w:sz w:val="32"/>
            <w:szCs w:val="32"/>
            <w:highlight w:val="none"/>
            <w:lang w:val="en-US" w:eastAsia="zh-CN"/>
          </w:rPr>
          <w:delText>3</w:delText>
        </w:r>
      </w:del>
      <w:r>
        <w:rPr>
          <w:rFonts w:hint="eastAsia" w:ascii="仿宋_GB2312" w:hAnsi="仿宋_GB2312" w:eastAsia="仿宋_GB2312" w:cs="仿宋_GB2312"/>
          <w:color w:val="000000"/>
          <w:sz w:val="32"/>
          <w:szCs w:val="32"/>
          <w:highlight w:val="none"/>
          <w:lang w:val="en-US" w:eastAsia="zh-CN"/>
        </w:rPr>
        <w:t>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长65.1</w:t>
      </w:r>
      <w:del w:id="64" w:author="Administrator" w:date="2022-05-17T08:49:37Z">
        <w:r>
          <w:rPr>
            <w:rFonts w:hint="eastAsia" w:ascii="仿宋_GB2312" w:hAnsi="仿宋_GB2312" w:eastAsia="仿宋_GB2312" w:cs="仿宋_GB2312"/>
            <w:color w:val="000000"/>
            <w:sz w:val="32"/>
            <w:szCs w:val="32"/>
            <w:highlight w:val="none"/>
            <w:lang w:val="en-US" w:eastAsia="zh-CN"/>
          </w:rPr>
          <w:delText>5</w:delText>
        </w:r>
      </w:del>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主要是专项新增一个城市管理保障服务项目。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hAnsi="仿宋_GB2312" w:eastAsia="仿宋_GB2312" w:cs="仿宋_GB2312"/>
          <w:color w:val="000000"/>
          <w:sz w:val="32"/>
          <w:szCs w:val="32"/>
          <w:highlight w:val="none"/>
          <w:lang w:val="en-US" w:eastAsia="zh-CN"/>
        </w:rPr>
        <w:t>1043.9</w:t>
      </w:r>
      <w:ins w:id="65" w:author="Administrator" w:date="2022-05-17T09:53:03Z">
        <w:r>
          <w:rPr>
            <w:rFonts w:hint="eastAsia" w:ascii="仿宋_GB2312" w:hAnsi="仿宋_GB2312" w:eastAsia="仿宋_GB2312" w:cs="仿宋_GB2312"/>
            <w:color w:val="000000"/>
            <w:sz w:val="32"/>
            <w:szCs w:val="32"/>
            <w:highlight w:val="none"/>
            <w:lang w:val="en-US" w:eastAsia="zh-CN"/>
          </w:rPr>
          <w:t>0</w:t>
        </w:r>
      </w:ins>
      <w:del w:id="66" w:author="Administrator" w:date="2022-05-17T08:49:41Z">
        <w:r>
          <w:rPr>
            <w:rFonts w:hint="eastAsia" w:ascii="仿宋_GB2312" w:hAnsi="仿宋_GB2312" w:eastAsia="仿宋_GB2312" w:cs="仿宋_GB2312"/>
            <w:color w:val="000000"/>
            <w:sz w:val="32"/>
            <w:szCs w:val="32"/>
            <w:highlight w:val="none"/>
            <w:lang w:val="en-US" w:eastAsia="zh-CN"/>
          </w:rPr>
          <w:delText>0</w:delText>
        </w:r>
      </w:del>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关于城市管理指挥中心</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城市管理指挥中心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1043.9</w:t>
      </w:r>
      <w:ins w:id="67" w:author="Administrator" w:date="2022-05-17T09:53:10Z">
        <w:r>
          <w:rPr>
            <w:rFonts w:hint="eastAsia" w:ascii="仿宋_GB2312" w:hAnsi="仿宋_GB2312" w:eastAsia="仿宋_GB2312" w:cs="仿宋_GB2312"/>
            <w:color w:val="000000"/>
            <w:sz w:val="32"/>
            <w:szCs w:val="32"/>
            <w:highlight w:val="none"/>
            <w:lang w:val="en-US" w:eastAsia="zh-CN"/>
          </w:rPr>
          <w:t>0</w:t>
        </w:r>
      </w:ins>
      <w:del w:id="68" w:author="Administrator" w:date="2022-05-17T08:49:45Z">
        <w:r>
          <w:rPr>
            <w:rFonts w:hint="eastAsia" w:ascii="仿宋_GB2312" w:hAnsi="仿宋_GB2312" w:eastAsia="仿宋_GB2312" w:cs="仿宋_GB2312"/>
            <w:color w:val="000000"/>
            <w:sz w:val="32"/>
            <w:szCs w:val="32"/>
            <w:highlight w:val="none"/>
            <w:lang w:val="en-US" w:eastAsia="zh-CN"/>
          </w:rPr>
          <w:delText>0</w:delText>
        </w:r>
      </w:del>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加411.7</w:t>
      </w:r>
      <w:ins w:id="69" w:author="Administrator" w:date="2022-05-17T09:53:07Z">
        <w:r>
          <w:rPr>
            <w:rFonts w:hint="eastAsia" w:ascii="仿宋_GB2312" w:hAnsi="仿宋_GB2312" w:eastAsia="仿宋_GB2312" w:cs="仿宋_GB2312"/>
            <w:color w:val="000000"/>
            <w:sz w:val="32"/>
            <w:szCs w:val="32"/>
            <w:highlight w:val="none"/>
            <w:lang w:val="en-US" w:eastAsia="zh-CN"/>
          </w:rPr>
          <w:t>3</w:t>
        </w:r>
      </w:ins>
      <w:del w:id="70" w:author="Administrator" w:date="2022-05-17T08:49:46Z">
        <w:r>
          <w:rPr>
            <w:rFonts w:hint="eastAsia" w:ascii="仿宋_GB2312" w:hAnsi="仿宋_GB2312" w:eastAsia="仿宋_GB2312" w:cs="仿宋_GB2312"/>
            <w:color w:val="000000"/>
            <w:sz w:val="32"/>
            <w:szCs w:val="32"/>
            <w:highlight w:val="none"/>
            <w:lang w:val="en-US" w:eastAsia="zh-CN"/>
          </w:rPr>
          <w:delText>3</w:delText>
        </w:r>
      </w:del>
      <w:r>
        <w:rPr>
          <w:rFonts w:hint="eastAsia" w:ascii="仿宋_GB2312" w:hAnsi="仿宋_GB2312" w:eastAsia="仿宋_GB2312" w:cs="仿宋_GB2312"/>
          <w:color w:val="000000"/>
          <w:sz w:val="32"/>
          <w:szCs w:val="32"/>
          <w:highlight w:val="none"/>
          <w:lang w:val="en-US" w:eastAsia="zh-CN"/>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eastAsia="zh-CN"/>
        </w:rPr>
        <w:t>6</w:t>
      </w:r>
      <w:r>
        <w:rPr>
          <w:rFonts w:hint="eastAsia" w:ascii="仿宋_GB2312" w:hAnsi="仿宋_GB2312" w:eastAsia="仿宋_GB2312" w:cs="仿宋_GB2312"/>
          <w:color w:val="000000"/>
          <w:sz w:val="32"/>
          <w:highlight w:val="none"/>
          <w:lang w:val="en-US" w:eastAsia="zh-CN"/>
        </w:rPr>
        <w:t>5.2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主要是新增一个城市管理保障服务项目。</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28.</w:t>
      </w:r>
      <w:del w:id="71" w:author="Administrator" w:date="2022-05-17T09:53:14Z">
        <w:r>
          <w:rPr>
            <w:rFonts w:hint="default" w:ascii="仿宋_GB2312" w:eastAsia="仿宋_GB2312"/>
            <w:color w:val="000000"/>
            <w:sz w:val="32"/>
            <w:szCs w:val="32"/>
            <w:highlight w:val="none"/>
            <w:lang w:val="en-US" w:eastAsia="zh-CN"/>
          </w:rPr>
          <w:delText>27</w:delText>
        </w:r>
      </w:del>
      <w:ins w:id="72" w:author="Administrator" w:date="2022-05-17T09:53:14Z">
        <w:r>
          <w:rPr>
            <w:rFonts w:hint="eastAsia" w:ascii="仿宋_GB2312" w:eastAsia="仿宋_GB2312"/>
            <w:color w:val="000000"/>
            <w:sz w:val="32"/>
            <w:szCs w:val="32"/>
            <w:highlight w:val="none"/>
            <w:lang w:val="en-US" w:eastAsia="zh-CN"/>
          </w:rPr>
          <w:t>27</w:t>
        </w:r>
      </w:ins>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16.9</w:t>
      </w:r>
      <w:ins w:id="73" w:author="Administrator" w:date="2022-05-17T09:53:18Z">
        <w:r>
          <w:rPr>
            <w:rFonts w:hint="eastAsia" w:ascii="仿宋_GB2312" w:eastAsia="仿宋_GB2312"/>
            <w:color w:val="000000"/>
            <w:sz w:val="32"/>
            <w:szCs w:val="32"/>
            <w:highlight w:val="none"/>
            <w:lang w:val="en-US" w:eastAsia="zh-CN"/>
          </w:rPr>
          <w:t>3</w:t>
        </w:r>
      </w:ins>
      <w:del w:id="74" w:author="Administrator" w:date="2022-05-17T08:49:54Z">
        <w:r>
          <w:rPr>
            <w:rFonts w:hint="eastAsia" w:ascii="仿宋_GB2312" w:eastAsia="仿宋_GB2312"/>
            <w:color w:val="000000"/>
            <w:sz w:val="32"/>
            <w:szCs w:val="32"/>
            <w:highlight w:val="none"/>
            <w:lang w:val="en-US" w:eastAsia="zh-CN"/>
          </w:rPr>
          <w:delText>3</w:delText>
        </w:r>
      </w:del>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998.7</w:t>
      </w:r>
      <w:ins w:id="75" w:author="Administrator" w:date="2022-05-17T09:53:21Z">
        <w:r>
          <w:rPr>
            <w:rFonts w:hint="eastAsia" w:ascii="仿宋_GB2312" w:eastAsia="仿宋_GB2312"/>
            <w:color w:val="000000"/>
            <w:sz w:val="32"/>
            <w:szCs w:val="32"/>
            <w:highlight w:val="none"/>
            <w:lang w:val="en-US" w:eastAsia="zh-CN"/>
          </w:rPr>
          <w:t>0</w:t>
        </w:r>
      </w:ins>
      <w:del w:id="76" w:author="Administrator" w:date="2022-05-17T08:49:55Z">
        <w:r>
          <w:rPr>
            <w:rFonts w:hint="eastAsia" w:ascii="仿宋_GB2312" w:eastAsia="仿宋_GB2312"/>
            <w:color w:val="000000"/>
            <w:sz w:val="32"/>
            <w:szCs w:val="32"/>
            <w:highlight w:val="none"/>
            <w:lang w:val="en-US" w:eastAsia="zh-CN"/>
          </w:rPr>
          <w:delText>0</w:delText>
        </w:r>
      </w:del>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411.3</w:t>
      </w:r>
      <w:ins w:id="77" w:author="Administrator" w:date="2022-05-17T09:53:27Z">
        <w:r>
          <w:rPr>
            <w:rFonts w:hint="eastAsia" w:ascii="仿宋_GB2312" w:eastAsia="仿宋_GB2312"/>
            <w:color w:val="000000"/>
            <w:sz w:val="32"/>
            <w:szCs w:val="32"/>
            <w:highlight w:val="none"/>
            <w:lang w:val="en-US" w:eastAsia="zh-CN"/>
          </w:rPr>
          <w:t>4</w:t>
        </w:r>
      </w:ins>
      <w:del w:id="78" w:author="Administrator" w:date="2022-05-17T08:50:00Z">
        <w:r>
          <w:rPr>
            <w:rFonts w:hint="eastAsia" w:ascii="仿宋_GB2312" w:eastAsia="仿宋_GB2312"/>
            <w:color w:val="000000"/>
            <w:sz w:val="32"/>
            <w:szCs w:val="32"/>
            <w:highlight w:val="none"/>
            <w:lang w:val="en-US" w:eastAsia="zh-CN"/>
          </w:rPr>
          <w:delText>4</w:delText>
        </w:r>
      </w:del>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39.4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37.</w:t>
      </w:r>
      <w:del w:id="79" w:author="Administrator" w:date="2022-05-17T09:54:35Z">
        <w:r>
          <w:rPr>
            <w:rFonts w:hint="default" w:ascii="仿宋_GB2312" w:eastAsia="仿宋_GB2312"/>
            <w:color w:val="000000"/>
            <w:sz w:val="32"/>
            <w:szCs w:val="32"/>
            <w:highlight w:val="none"/>
            <w:lang w:val="en-US" w:eastAsia="zh-CN"/>
          </w:rPr>
          <w:delText>56</w:delText>
        </w:r>
      </w:del>
      <w:ins w:id="80" w:author="Administrator" w:date="2022-05-17T09:54:35Z">
        <w:r>
          <w:rPr>
            <w:rFonts w:hint="eastAsia" w:ascii="仿宋_GB2312" w:eastAsia="仿宋_GB2312"/>
            <w:color w:val="000000"/>
            <w:sz w:val="32"/>
            <w:szCs w:val="32"/>
            <w:highlight w:val="none"/>
            <w:lang w:val="en-US" w:eastAsia="zh-CN"/>
          </w:rPr>
          <w:t>56</w:t>
        </w:r>
      </w:ins>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595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57</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关于城市管理指挥中心</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城市管理指挥中心</w:t>
      </w:r>
      <w:r>
        <w:rPr>
          <w:rFonts w:hint="eastAsia" w:ascii="仿宋_GB2312" w:eastAsia="仿宋_GB2312"/>
          <w:color w:val="000000"/>
          <w:sz w:val="32"/>
          <w:szCs w:val="32"/>
          <w:highlight w:val="none"/>
          <w:lang w:val="en-US" w:eastAsia="zh-CN"/>
        </w:rPr>
        <w:t>2022年财政拨款收支总预算1043.9</w:t>
      </w:r>
      <w:ins w:id="81" w:author="Administrator" w:date="2022-05-17T09:54:44Z">
        <w:r>
          <w:rPr>
            <w:rFonts w:hint="eastAsia" w:ascii="仿宋_GB2312" w:eastAsia="仿宋_GB2312"/>
            <w:color w:val="000000"/>
            <w:sz w:val="32"/>
            <w:szCs w:val="32"/>
            <w:highlight w:val="none"/>
            <w:lang w:val="en-US" w:eastAsia="zh-CN"/>
          </w:rPr>
          <w:t>0</w:t>
        </w:r>
      </w:ins>
      <w:del w:id="82" w:author="Administrator" w:date="2022-05-17T08:50:08Z">
        <w:r>
          <w:rPr>
            <w:rFonts w:hint="eastAsia" w:ascii="仿宋_GB2312" w:eastAsia="仿宋_GB2312"/>
            <w:color w:val="000000"/>
            <w:sz w:val="32"/>
            <w:szCs w:val="32"/>
            <w:highlight w:val="none"/>
            <w:lang w:val="en-US" w:eastAsia="zh-CN"/>
          </w:rPr>
          <w:delText>0</w:delText>
        </w:r>
      </w:del>
      <w:r>
        <w:rPr>
          <w:rFonts w:hint="eastAsia" w:ascii="仿宋_GB2312" w:eastAsia="仿宋_GB2312"/>
          <w:color w:val="000000"/>
          <w:sz w:val="32"/>
          <w:szCs w:val="32"/>
          <w:highlight w:val="none"/>
          <w:lang w:val="en-US" w:eastAsia="zh-CN"/>
        </w:rPr>
        <w:t>万元。收入包括：一般公共预算1043.9</w:t>
      </w:r>
      <w:ins w:id="83" w:author="Administrator" w:date="2022-05-17T09:54:47Z">
        <w:r>
          <w:rPr>
            <w:rFonts w:hint="eastAsia" w:ascii="仿宋_GB2312" w:eastAsia="仿宋_GB2312"/>
            <w:color w:val="000000"/>
            <w:sz w:val="32"/>
            <w:szCs w:val="32"/>
            <w:highlight w:val="none"/>
            <w:lang w:val="en-US" w:eastAsia="zh-CN"/>
          </w:rPr>
          <w:t>0</w:t>
        </w:r>
      </w:ins>
      <w:del w:id="84" w:author="Administrator" w:date="2022-05-17T08:50:09Z">
        <w:r>
          <w:rPr>
            <w:rFonts w:hint="eastAsia" w:ascii="仿宋_GB2312" w:eastAsia="仿宋_GB2312"/>
            <w:color w:val="000000"/>
            <w:sz w:val="32"/>
            <w:szCs w:val="32"/>
            <w:highlight w:val="none"/>
            <w:lang w:val="en-US" w:eastAsia="zh-CN"/>
          </w:rPr>
          <w:delText>0</w:delText>
        </w:r>
      </w:del>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28.27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16.9</w:t>
      </w:r>
      <w:ins w:id="85" w:author="Administrator" w:date="2022-05-17T09:54:54Z">
        <w:r>
          <w:rPr>
            <w:rFonts w:hint="eastAsia" w:ascii="仿宋_GB2312" w:eastAsia="仿宋_GB2312"/>
            <w:color w:val="000000"/>
            <w:sz w:val="32"/>
            <w:szCs w:val="32"/>
            <w:highlight w:val="none"/>
            <w:lang w:val="en-US" w:eastAsia="zh-CN"/>
          </w:rPr>
          <w:t>3</w:t>
        </w:r>
      </w:ins>
      <w:del w:id="86" w:author="Administrator" w:date="2022-05-17T08:50:11Z">
        <w:r>
          <w:rPr>
            <w:rFonts w:hint="eastAsia" w:ascii="仿宋_GB2312" w:eastAsia="仿宋_GB2312"/>
            <w:color w:val="000000"/>
            <w:sz w:val="32"/>
            <w:szCs w:val="32"/>
            <w:highlight w:val="none"/>
            <w:lang w:val="en-US" w:eastAsia="zh-CN"/>
          </w:rPr>
          <w:delText>3</w:delText>
        </w:r>
      </w:del>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998.7</w:t>
      </w:r>
      <w:ins w:id="87" w:author="Administrator" w:date="2022-05-17T09:54:58Z">
        <w:r>
          <w:rPr>
            <w:rFonts w:hint="eastAsia" w:ascii="仿宋_GB2312" w:eastAsia="仿宋_GB2312"/>
            <w:color w:val="000000"/>
            <w:sz w:val="32"/>
            <w:szCs w:val="32"/>
            <w:highlight w:val="none"/>
            <w:lang w:val="en-US" w:eastAsia="zh-CN"/>
          </w:rPr>
          <w:t>0</w:t>
        </w:r>
      </w:ins>
      <w:del w:id="88" w:author="Administrator" w:date="2022-05-17T08:50:13Z">
        <w:r>
          <w:rPr>
            <w:rFonts w:hint="eastAsia" w:ascii="仿宋_GB2312" w:eastAsia="仿宋_GB2312"/>
            <w:color w:val="000000"/>
            <w:sz w:val="32"/>
            <w:szCs w:val="32"/>
            <w:highlight w:val="none"/>
            <w:lang w:val="en-US" w:eastAsia="zh-CN"/>
          </w:rPr>
          <w:delText>0</w:delText>
        </w:r>
      </w:del>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关于城市管理指挥中心</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000000"/>
          <w:sz w:val="32"/>
          <w:szCs w:val="32"/>
          <w:highlight w:val="none"/>
          <w:lang w:eastAsia="zh-CN"/>
        </w:rPr>
        <w:t>城市管理指挥中心</w:t>
      </w:r>
      <w:r>
        <w:rPr>
          <w:rFonts w:hint="eastAsia" w:ascii="仿宋_GB2312" w:hAnsi="仿宋_GB2312" w:eastAsia="仿宋_GB2312" w:cs="仿宋_GB2312"/>
          <w:color w:val="000000"/>
          <w:sz w:val="32"/>
          <w:szCs w:val="32"/>
          <w:highlight w:val="none"/>
          <w:lang w:val="en-US" w:eastAsia="zh-CN"/>
        </w:rPr>
        <w:t>2022年一般公共预算当年拨款1043.9</w:t>
      </w:r>
      <w:del w:id="89" w:author="Administrator" w:date="2022-05-17T08:50:16Z">
        <w:r>
          <w:rPr>
            <w:rFonts w:hint="eastAsia" w:ascii="仿宋_GB2312" w:hAnsi="仿宋_GB2312" w:eastAsia="仿宋_GB2312" w:cs="仿宋_GB2312"/>
            <w:color w:val="000000"/>
            <w:sz w:val="32"/>
            <w:szCs w:val="32"/>
            <w:highlight w:val="none"/>
            <w:lang w:val="en-US" w:eastAsia="zh-CN"/>
          </w:rPr>
          <w:delText>0</w:delText>
        </w:r>
      </w:del>
      <w:r>
        <w:rPr>
          <w:rFonts w:hint="eastAsia" w:ascii="仿宋_GB2312" w:hAnsi="仿宋_GB2312" w:eastAsia="仿宋_GB2312" w:cs="仿宋_GB2312"/>
          <w:color w:val="000000"/>
          <w:sz w:val="32"/>
          <w:szCs w:val="32"/>
          <w:highlight w:val="none"/>
          <w:lang w:val="en-US" w:eastAsia="zh-CN"/>
        </w:rPr>
        <w:t>万元，比上年执行数增加411.7</w:t>
      </w:r>
      <w:del w:id="90" w:author="Administrator" w:date="2022-05-17T08:50:17Z">
        <w:r>
          <w:rPr>
            <w:rFonts w:hint="eastAsia" w:ascii="仿宋_GB2312" w:hAnsi="仿宋_GB2312" w:eastAsia="仿宋_GB2312" w:cs="仿宋_GB2312"/>
            <w:color w:val="000000"/>
            <w:sz w:val="32"/>
            <w:szCs w:val="32"/>
            <w:highlight w:val="none"/>
            <w:lang w:val="en-US" w:eastAsia="zh-CN"/>
          </w:rPr>
          <w:delText>3</w:delText>
        </w:r>
      </w:del>
      <w:r>
        <w:rPr>
          <w:rFonts w:hint="eastAsia" w:ascii="仿宋_GB2312" w:hAnsi="仿宋_GB2312" w:eastAsia="仿宋_GB2312" w:cs="仿宋_GB2312"/>
          <w:color w:val="000000"/>
          <w:sz w:val="32"/>
          <w:szCs w:val="32"/>
          <w:highlight w:val="none"/>
          <w:lang w:val="en-US" w:eastAsia="zh-CN"/>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65.2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主要是新增一个城市管理保障服务项目</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28.</w:t>
      </w:r>
      <w:del w:id="91" w:author="Administrator" w:date="2022-05-17T09:55:16Z">
        <w:r>
          <w:rPr>
            <w:rFonts w:hint="default" w:ascii="仿宋_GB2312" w:hAnsi="仿宋_GB2312" w:eastAsia="仿宋_GB2312" w:cs="仿宋_GB2312"/>
            <w:color w:val="000000"/>
            <w:sz w:val="32"/>
            <w:szCs w:val="32"/>
            <w:highlight w:val="none"/>
            <w:lang w:val="en-US" w:eastAsia="zh-CN"/>
          </w:rPr>
          <w:delText>27</w:delText>
        </w:r>
      </w:del>
      <w:ins w:id="92" w:author="Administrator" w:date="2022-05-17T09:55:16Z">
        <w:r>
          <w:rPr>
            <w:rFonts w:hint="eastAsia" w:ascii="仿宋_GB2312" w:hAnsi="仿宋_GB2312" w:eastAsia="仿宋_GB2312" w:cs="仿宋_GB2312"/>
            <w:color w:val="000000"/>
            <w:sz w:val="32"/>
            <w:szCs w:val="32"/>
            <w:highlight w:val="none"/>
            <w:lang w:val="en-US" w:eastAsia="zh-CN"/>
          </w:rPr>
          <w:t>27</w:t>
        </w:r>
      </w:ins>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16.9</w:t>
      </w:r>
      <w:ins w:id="93" w:author="Administrator" w:date="2022-05-17T09:55:21Z">
        <w:r>
          <w:rPr>
            <w:rFonts w:hint="eastAsia" w:ascii="仿宋_GB2312" w:hAnsi="仿宋_GB2312" w:eastAsia="仿宋_GB2312" w:cs="仿宋_GB2312"/>
            <w:color w:val="000000"/>
            <w:sz w:val="32"/>
            <w:szCs w:val="32"/>
            <w:highlight w:val="none"/>
            <w:lang w:val="en-US" w:eastAsia="zh-CN"/>
          </w:rPr>
          <w:t>3</w:t>
        </w:r>
      </w:ins>
      <w:del w:id="94" w:author="Administrator" w:date="2022-05-17T08:50:24Z">
        <w:r>
          <w:rPr>
            <w:rFonts w:hint="eastAsia" w:ascii="仿宋_GB2312" w:hAnsi="仿宋_GB2312" w:eastAsia="仿宋_GB2312" w:cs="仿宋_GB2312"/>
            <w:color w:val="000000"/>
            <w:sz w:val="32"/>
            <w:szCs w:val="32"/>
            <w:highlight w:val="none"/>
            <w:lang w:val="en-US" w:eastAsia="zh-CN"/>
          </w:rPr>
          <w:delText>3</w:delText>
        </w:r>
      </w:del>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；城乡社区（类）支出</w:t>
      </w:r>
      <w:r>
        <w:rPr>
          <w:rFonts w:hint="eastAsia" w:ascii="仿宋_GB2312" w:hAnsi="仿宋_GB2312" w:eastAsia="仿宋_GB2312" w:cs="仿宋_GB2312"/>
          <w:color w:val="000000"/>
          <w:sz w:val="32"/>
          <w:szCs w:val="32"/>
          <w:highlight w:val="none"/>
          <w:lang w:val="en-US" w:eastAsia="zh-CN"/>
        </w:rPr>
        <w:t>998.7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95.7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（1）社会保障和就业支出（类）行政事业单位养老支出（款）机关事业单位基本养老保险缴费支出（项）17.</w:t>
      </w:r>
      <w:del w:id="95" w:author="Administrator" w:date="2022-05-17T09:55:35Z">
        <w:r>
          <w:rPr>
            <w:rFonts w:hint="default" w:ascii="仿宋_GB2312" w:hAnsi="仿宋_GB2312" w:eastAsia="仿宋_GB2312" w:cs="仿宋_GB2312"/>
            <w:color w:val="000000"/>
            <w:sz w:val="32"/>
            <w:szCs w:val="32"/>
            <w:highlight w:val="none"/>
            <w:lang w:val="en-US" w:eastAsia="zh-CN"/>
          </w:rPr>
          <w:delText>26</w:delText>
        </w:r>
      </w:del>
      <w:ins w:id="96" w:author="Administrator" w:date="2022-05-17T09:55:35Z">
        <w:r>
          <w:rPr>
            <w:rFonts w:hint="eastAsia" w:ascii="仿宋_GB2312" w:hAnsi="仿宋_GB2312" w:eastAsia="仿宋_GB2312" w:cs="仿宋_GB2312"/>
            <w:color w:val="000000"/>
            <w:sz w:val="32"/>
            <w:szCs w:val="32"/>
            <w:highlight w:val="none"/>
            <w:lang w:val="en-US" w:eastAsia="zh-CN"/>
          </w:rPr>
          <w:t>26</w:t>
        </w:r>
      </w:ins>
      <w:r>
        <w:rPr>
          <w:rFonts w:hint="eastAsia" w:ascii="仿宋_GB2312" w:hAnsi="仿宋_GB2312" w:eastAsia="仿宋_GB2312" w:cs="仿宋_GB2312"/>
          <w:color w:val="000000"/>
          <w:sz w:val="32"/>
          <w:szCs w:val="32"/>
          <w:highlight w:val="none"/>
          <w:lang w:eastAsia="zh-CN"/>
        </w:rPr>
        <w:t>万元，主要用于机关事业单位基本养老保险缴费支出。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（2）社会保障和就业支出（类）行政事业单位养老支出（款）机关事业单位职业年金缴费支出（项）8.</w:t>
      </w:r>
      <w:r>
        <w:rPr>
          <w:rFonts w:hint="eastAsia" w:ascii="仿宋_GB2312" w:hAnsi="仿宋_GB2312" w:eastAsia="仿宋_GB2312" w:cs="仿宋_GB2312"/>
          <w:color w:val="000000"/>
          <w:sz w:val="32"/>
          <w:szCs w:val="32"/>
          <w:highlight w:val="none"/>
          <w:lang w:val="en-US" w:eastAsia="zh-CN"/>
        </w:rPr>
        <w:t>6</w:t>
      </w:r>
      <w:ins w:id="97" w:author="Administrator" w:date="2022-05-17T09:55:40Z">
        <w:r>
          <w:rPr>
            <w:rFonts w:hint="eastAsia" w:ascii="仿宋_GB2312" w:hAnsi="仿宋_GB2312" w:eastAsia="仿宋_GB2312" w:cs="仿宋_GB2312"/>
            <w:color w:val="000000"/>
            <w:sz w:val="32"/>
            <w:szCs w:val="32"/>
            <w:highlight w:val="none"/>
            <w:lang w:val="en-US" w:eastAsia="zh-CN"/>
          </w:rPr>
          <w:t>3</w:t>
        </w:r>
      </w:ins>
      <w:del w:id="98" w:author="Administrator" w:date="2022-05-17T08:50:32Z">
        <w:r>
          <w:rPr>
            <w:rFonts w:hint="eastAsia" w:ascii="仿宋_GB2312" w:hAnsi="仿宋_GB2312" w:eastAsia="仿宋_GB2312" w:cs="仿宋_GB2312"/>
            <w:color w:val="000000"/>
            <w:sz w:val="32"/>
            <w:szCs w:val="32"/>
            <w:highlight w:val="none"/>
            <w:lang w:val="en-US" w:eastAsia="zh-CN"/>
          </w:rPr>
          <w:delText>3</w:delText>
        </w:r>
      </w:del>
      <w:r>
        <w:rPr>
          <w:rFonts w:hint="eastAsia" w:ascii="仿宋_GB2312" w:hAnsi="仿宋_GB2312" w:eastAsia="仿宋_GB2312" w:cs="仿宋_GB2312"/>
          <w:color w:val="000000"/>
          <w:sz w:val="32"/>
          <w:szCs w:val="32"/>
          <w:highlight w:val="none"/>
          <w:lang w:eastAsia="zh-CN"/>
        </w:rPr>
        <w:t>万元，主要用于机关事业单位职业年金缴费支出。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（3）社会保障和就业支出（类）其他社会保障和就业支出（款）其他社会保障和就业支出（项）2</w:t>
      </w:r>
      <w:r>
        <w:rPr>
          <w:rFonts w:hint="eastAsia" w:ascii="仿宋_GB2312" w:hAnsi="仿宋_GB2312" w:eastAsia="仿宋_GB2312" w:cs="仿宋_GB2312"/>
          <w:color w:val="000000"/>
          <w:sz w:val="32"/>
          <w:szCs w:val="32"/>
          <w:highlight w:val="none"/>
          <w:lang w:val="en-US" w:eastAsia="zh-CN"/>
        </w:rPr>
        <w:t>.</w:t>
      </w:r>
      <w:del w:id="99" w:author="Administrator" w:date="2022-05-17T09:55:45Z">
        <w:r>
          <w:rPr>
            <w:rFonts w:hint="default" w:ascii="仿宋_GB2312" w:hAnsi="仿宋_GB2312" w:eastAsia="仿宋_GB2312" w:cs="仿宋_GB2312"/>
            <w:color w:val="000000"/>
            <w:sz w:val="32"/>
            <w:szCs w:val="32"/>
            <w:highlight w:val="none"/>
            <w:lang w:val="en-US" w:eastAsia="zh-CN"/>
          </w:rPr>
          <w:delText>37</w:delText>
        </w:r>
      </w:del>
      <w:ins w:id="100" w:author="Administrator" w:date="2022-05-17T09:55:45Z">
        <w:r>
          <w:rPr>
            <w:rFonts w:hint="eastAsia" w:ascii="仿宋_GB2312" w:hAnsi="仿宋_GB2312" w:eastAsia="仿宋_GB2312" w:cs="仿宋_GB2312"/>
            <w:color w:val="000000"/>
            <w:sz w:val="32"/>
            <w:szCs w:val="32"/>
            <w:highlight w:val="none"/>
            <w:lang w:val="en-US" w:eastAsia="zh-CN"/>
          </w:rPr>
          <w:t>37</w:t>
        </w:r>
      </w:ins>
      <w:r>
        <w:rPr>
          <w:rFonts w:hint="eastAsia" w:ascii="仿宋_GB2312" w:hAnsi="仿宋_GB2312" w:eastAsia="仿宋_GB2312" w:cs="仿宋_GB2312"/>
          <w:color w:val="000000"/>
          <w:sz w:val="32"/>
          <w:szCs w:val="32"/>
          <w:highlight w:val="none"/>
          <w:lang w:eastAsia="zh-CN"/>
        </w:rPr>
        <w:t>万元，主要用于其他社会保障和就业支出。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（4）卫生健康支出（类）行政事业单位医疗（款）事业单位医疗（项）1</w:t>
      </w:r>
      <w:r>
        <w:rPr>
          <w:rFonts w:hint="eastAsia" w:ascii="仿宋_GB2312" w:hAnsi="仿宋_GB2312" w:eastAsia="仿宋_GB2312" w:cs="仿宋_GB2312"/>
          <w:color w:val="000000"/>
          <w:sz w:val="32"/>
          <w:szCs w:val="32"/>
          <w:highlight w:val="none"/>
          <w:lang w:val="en-US" w:eastAsia="zh-CN"/>
        </w:rPr>
        <w:t>6.9</w:t>
      </w:r>
      <w:ins w:id="101" w:author="Administrator" w:date="2022-05-17T09:55:50Z">
        <w:r>
          <w:rPr>
            <w:rFonts w:hint="eastAsia" w:ascii="仿宋_GB2312" w:hAnsi="仿宋_GB2312" w:eastAsia="仿宋_GB2312" w:cs="仿宋_GB2312"/>
            <w:color w:val="000000"/>
            <w:sz w:val="32"/>
            <w:szCs w:val="32"/>
            <w:highlight w:val="none"/>
            <w:lang w:val="en-US" w:eastAsia="zh-CN"/>
          </w:rPr>
          <w:t>3</w:t>
        </w:r>
      </w:ins>
      <w:del w:id="102" w:author="Administrator" w:date="2022-05-17T08:50:37Z">
        <w:r>
          <w:rPr>
            <w:rFonts w:hint="eastAsia" w:ascii="仿宋_GB2312" w:hAnsi="仿宋_GB2312" w:eastAsia="仿宋_GB2312" w:cs="仿宋_GB2312"/>
            <w:color w:val="000000"/>
            <w:sz w:val="32"/>
            <w:szCs w:val="32"/>
            <w:highlight w:val="none"/>
            <w:lang w:val="en-US" w:eastAsia="zh-CN"/>
          </w:rPr>
          <w:delText>3</w:delText>
        </w:r>
      </w:del>
      <w:r>
        <w:rPr>
          <w:rFonts w:hint="eastAsia" w:ascii="仿宋_GB2312" w:hAnsi="仿宋_GB2312" w:eastAsia="仿宋_GB2312" w:cs="仿宋_GB2312"/>
          <w:color w:val="000000"/>
          <w:sz w:val="32"/>
          <w:szCs w:val="32"/>
          <w:highlight w:val="none"/>
          <w:lang w:eastAsia="zh-CN"/>
        </w:rPr>
        <w:t>万元，主要用于事业单位医疗支出。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）城乡社区支出（类）城乡社区管理事务（款）城管执法（项）4</w:t>
      </w:r>
      <w:r>
        <w:rPr>
          <w:rFonts w:hint="eastAsia" w:ascii="仿宋_GB2312" w:hAnsi="仿宋_GB2312" w:eastAsia="仿宋_GB2312" w:cs="仿宋_GB2312"/>
          <w:color w:val="000000"/>
          <w:sz w:val="32"/>
          <w:szCs w:val="32"/>
          <w:highlight w:val="none"/>
          <w:lang w:val="en-US" w:eastAsia="zh-CN"/>
        </w:rPr>
        <w:t>03.7</w:t>
      </w:r>
      <w:ins w:id="103" w:author="Administrator" w:date="2022-05-17T09:55:54Z">
        <w:r>
          <w:rPr>
            <w:rFonts w:hint="eastAsia" w:ascii="仿宋_GB2312" w:hAnsi="仿宋_GB2312" w:eastAsia="仿宋_GB2312" w:cs="仿宋_GB2312"/>
            <w:color w:val="000000"/>
            <w:sz w:val="32"/>
            <w:szCs w:val="32"/>
            <w:highlight w:val="none"/>
            <w:lang w:val="en-US" w:eastAsia="zh-CN"/>
          </w:rPr>
          <w:t>0</w:t>
        </w:r>
      </w:ins>
      <w:del w:id="104" w:author="Administrator" w:date="2022-05-17T08:50:38Z">
        <w:r>
          <w:rPr>
            <w:rFonts w:hint="eastAsia" w:ascii="仿宋_GB2312" w:hAnsi="仿宋_GB2312" w:eastAsia="仿宋_GB2312" w:cs="仿宋_GB2312"/>
            <w:color w:val="000000"/>
            <w:sz w:val="32"/>
            <w:szCs w:val="32"/>
            <w:highlight w:val="none"/>
            <w:lang w:val="en-US" w:eastAsia="zh-CN"/>
          </w:rPr>
          <w:delText>0</w:delText>
        </w:r>
      </w:del>
      <w:r>
        <w:rPr>
          <w:rFonts w:hint="eastAsia" w:ascii="仿宋_GB2312" w:hAnsi="仿宋_GB2312" w:eastAsia="仿宋_GB2312" w:cs="仿宋_GB2312"/>
          <w:color w:val="000000"/>
          <w:sz w:val="32"/>
          <w:szCs w:val="32"/>
          <w:highlight w:val="none"/>
          <w:lang w:eastAsia="zh-CN"/>
        </w:rPr>
        <w:t>万元，主要用于日常公用支出和人员支出。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）城乡社区支出（类）城乡社区管理事务（款）其他城乡社区管理事务支出（项）2</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lang w:eastAsia="zh-CN"/>
        </w:rPr>
        <w:t>万元，主要用于数字城管信息采集费支出。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）城乡社区支出（类）其他城乡社区支出（款）其他城乡社区支出（项）3</w:t>
      </w:r>
      <w:r>
        <w:rPr>
          <w:rFonts w:hint="eastAsia" w:ascii="仿宋_GB2312" w:hAnsi="仿宋_GB2312" w:eastAsia="仿宋_GB2312" w:cs="仿宋_GB2312"/>
          <w:color w:val="000000"/>
          <w:sz w:val="32"/>
          <w:szCs w:val="32"/>
          <w:highlight w:val="none"/>
          <w:lang w:val="en-US" w:eastAsia="zh-CN"/>
        </w:rPr>
        <w:t>75</w:t>
      </w:r>
      <w:r>
        <w:rPr>
          <w:rFonts w:hint="eastAsia" w:ascii="仿宋_GB2312" w:hAnsi="仿宋_GB2312" w:eastAsia="仿宋_GB2312" w:cs="仿宋_GB2312"/>
          <w:color w:val="000000"/>
          <w:sz w:val="32"/>
          <w:szCs w:val="32"/>
          <w:highlight w:val="none"/>
          <w:lang w:eastAsia="zh-CN"/>
        </w:rPr>
        <w:t>万元，主要用于综合保障服务项目和城市大脑综合维护费支出。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关于城市管理指挥中心</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城市管理指挥中心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lang w:eastAsia="zh-CN"/>
        </w:rPr>
        <w:t>年一般公共预算基本支出</w:t>
      </w:r>
      <w:r>
        <w:rPr>
          <w:rFonts w:hint="eastAsia" w:ascii="仿宋_GB2312" w:hAnsi="仿宋_GB2312" w:eastAsia="仿宋_GB2312" w:cs="仿宋_GB2312"/>
          <w:color w:val="000000"/>
          <w:sz w:val="32"/>
          <w:szCs w:val="32"/>
          <w:highlight w:val="none"/>
          <w:lang w:val="en-US" w:eastAsia="zh-CN"/>
        </w:rPr>
        <w:t>1043.9</w:t>
      </w:r>
      <w:ins w:id="105" w:author="Administrator" w:date="2022-05-17T09:56:02Z">
        <w:r>
          <w:rPr>
            <w:rFonts w:hint="eastAsia" w:ascii="仿宋_GB2312" w:hAnsi="仿宋_GB2312" w:eastAsia="仿宋_GB2312" w:cs="仿宋_GB2312"/>
            <w:color w:val="000000"/>
            <w:sz w:val="32"/>
            <w:szCs w:val="32"/>
            <w:highlight w:val="none"/>
            <w:lang w:val="en-US" w:eastAsia="zh-CN"/>
          </w:rPr>
          <w:t>0</w:t>
        </w:r>
      </w:ins>
      <w:del w:id="106" w:author="Administrator" w:date="2022-05-17T08:50:42Z">
        <w:r>
          <w:rPr>
            <w:rFonts w:hint="eastAsia" w:ascii="仿宋_GB2312" w:hAnsi="仿宋_GB2312" w:eastAsia="仿宋_GB2312" w:cs="仿宋_GB2312"/>
            <w:color w:val="000000"/>
            <w:sz w:val="32"/>
            <w:szCs w:val="32"/>
            <w:highlight w:val="none"/>
            <w:lang w:val="en-US" w:eastAsia="zh-CN"/>
          </w:rPr>
          <w:delText>0</w:delText>
        </w:r>
      </w:del>
      <w:r>
        <w:rPr>
          <w:rFonts w:hint="eastAsia" w:ascii="仿宋_GB2312" w:hAnsi="仿宋_GB2312" w:eastAsia="仿宋_GB2312" w:cs="仿宋_GB2312"/>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人员经费411.3</w:t>
      </w:r>
      <w:ins w:id="107" w:author="Administrator" w:date="2022-05-17T09:56:10Z">
        <w:r>
          <w:rPr>
            <w:rFonts w:hint="eastAsia" w:ascii="仿宋_GB2312" w:hAnsi="仿宋_GB2312" w:eastAsia="仿宋_GB2312" w:cs="仿宋_GB2312"/>
            <w:color w:val="000000"/>
            <w:sz w:val="32"/>
            <w:szCs w:val="32"/>
            <w:highlight w:val="none"/>
            <w:lang w:val="en-US" w:eastAsia="zh-CN"/>
          </w:rPr>
          <w:t>4</w:t>
        </w:r>
      </w:ins>
      <w:del w:id="108" w:author="Administrator" w:date="2022-05-17T08:50:43Z">
        <w:r>
          <w:rPr>
            <w:rFonts w:hint="eastAsia" w:ascii="仿宋_GB2312" w:hAnsi="仿宋_GB2312" w:eastAsia="仿宋_GB2312" w:cs="仿宋_GB2312"/>
            <w:color w:val="000000"/>
            <w:sz w:val="32"/>
            <w:szCs w:val="32"/>
            <w:highlight w:val="none"/>
            <w:lang w:val="en-US" w:eastAsia="zh-CN"/>
          </w:rPr>
          <w:delText>4</w:delText>
        </w:r>
      </w:del>
      <w:r>
        <w:rPr>
          <w:rFonts w:hint="eastAsia" w:ascii="仿宋_GB2312" w:hAnsi="仿宋_GB2312" w:eastAsia="仿宋_GB2312" w:cs="仿宋_GB2312"/>
          <w:color w:val="000000"/>
          <w:sz w:val="32"/>
          <w:szCs w:val="32"/>
          <w:highlight w:val="none"/>
          <w:lang w:val="en-US" w:eastAsia="zh-CN"/>
        </w:rPr>
        <w:t>万元，主要包括：</w:t>
      </w:r>
      <w:r>
        <w:rPr>
          <w:rFonts w:hint="eastAsia" w:ascii="仿宋_GB2312" w:hAnsi="仿宋_GB2312" w:eastAsia="仿宋_GB2312" w:cs="仿宋_GB2312"/>
          <w:color w:val="000000"/>
          <w:sz w:val="32"/>
          <w:szCs w:val="32"/>
          <w:highlight w:val="none"/>
          <w:lang w:eastAsia="zh-CN"/>
        </w:rPr>
        <w:t>基本工资、奖金、绩效工资、机关事业单位基本养老保险缴费、职业年金缴费、职工基本医疗保险缴费、公务员医疗补助缴费、其他社会保障缴费、住房公积金、医疗费、其他工资福利支出、月度考核奖、专项考核奖、未休年休假补贴、奖励金、在职人员体检费等。</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公用经费37.</w:t>
      </w:r>
      <w:del w:id="109" w:author="Administrator" w:date="2022-05-17T09:56:14Z">
        <w:r>
          <w:rPr>
            <w:rFonts w:hint="default" w:ascii="仿宋_GB2312" w:hAnsi="仿宋_GB2312" w:eastAsia="仿宋_GB2312" w:cs="仿宋_GB2312"/>
            <w:color w:val="000000"/>
            <w:sz w:val="32"/>
            <w:szCs w:val="32"/>
            <w:highlight w:val="none"/>
            <w:lang w:val="en-US" w:eastAsia="zh-CN"/>
          </w:rPr>
          <w:delText>56</w:delText>
        </w:r>
      </w:del>
      <w:ins w:id="110" w:author="Administrator" w:date="2022-05-17T09:56:14Z">
        <w:r>
          <w:rPr>
            <w:rFonts w:hint="eastAsia" w:ascii="仿宋_GB2312" w:hAnsi="仿宋_GB2312" w:eastAsia="仿宋_GB2312" w:cs="仿宋_GB2312"/>
            <w:color w:val="000000"/>
            <w:sz w:val="32"/>
            <w:szCs w:val="32"/>
            <w:highlight w:val="none"/>
            <w:lang w:val="en-US" w:eastAsia="zh-CN"/>
          </w:rPr>
          <w:t>56</w:t>
        </w:r>
      </w:ins>
      <w:r>
        <w:rPr>
          <w:rFonts w:hint="eastAsia" w:ascii="仿宋_GB2312" w:hAnsi="仿宋_GB2312" w:eastAsia="仿宋_GB2312" w:cs="仿宋_GB2312"/>
          <w:color w:val="000000"/>
          <w:sz w:val="32"/>
          <w:szCs w:val="32"/>
          <w:highlight w:val="none"/>
          <w:lang w:val="en-US" w:eastAsia="zh-CN"/>
        </w:rPr>
        <w:t>万元，主要包括：办公费、手续费、水费、邮电费、物业管理费、差旅费、会议费、培训费、公务接待费、劳务费、工会经费、福利费、其他交通费用、其他商品和服务支出等。</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（七）关于城市管理指挥中心</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城市管理指挥中心</w:t>
      </w:r>
      <w:r>
        <w:rPr>
          <w:rFonts w:hint="eastAsia" w:ascii="仿宋_GB2312" w:hAnsi="仿宋_GB2312" w:eastAsia="仿宋_GB2312" w:cs="仿宋_GB2312"/>
          <w:color w:val="000000"/>
          <w:sz w:val="32"/>
          <w:szCs w:val="32"/>
          <w:highlight w:val="none"/>
          <w:lang w:val="en-US" w:eastAsia="zh-CN"/>
        </w:rPr>
        <w:t>2022年没有使用政府性基金预算拨款安排的支出。</w:t>
      </w:r>
    </w:p>
    <w:p>
      <w:pPr>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val="en-US" w:eastAsia="zh-CN"/>
        </w:rPr>
      </w:pPr>
      <w:r>
        <w:rPr>
          <w:rFonts w:hint="eastAsia" w:ascii="楷体_GB2312" w:hAnsi="楷体_GB2312" w:eastAsia="楷体_GB2312" w:cs="楷体_GB2312"/>
          <w:b w:val="0"/>
          <w:bCs/>
          <w:color w:val="000000"/>
          <w:sz w:val="32"/>
          <w:szCs w:val="32"/>
          <w:highlight w:val="none"/>
          <w:lang w:eastAsia="zh-CN"/>
        </w:rPr>
        <w:t>国有资本经营预算</w:t>
      </w:r>
      <w:r>
        <w:rPr>
          <w:rFonts w:hint="eastAsia" w:ascii="楷体_GB2312" w:hAnsi="楷体_GB2312" w:eastAsia="楷体_GB2312" w:cs="楷体_GB2312"/>
          <w:b w:val="0"/>
          <w:bCs/>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城市管理指挥中心</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default" w:ascii="楷体_GB2312" w:hAnsi="楷体_GB2312" w:eastAsia="楷体_GB2312" w:cs="楷体_GB2312"/>
          <w:b/>
          <w:bCs/>
          <w:color w:val="auto"/>
          <w:sz w:val="32"/>
          <w:szCs w:val="32"/>
          <w:highlight w:val="none"/>
          <w:lang w:val="en-US"/>
        </w:rPr>
      </w:pPr>
      <w:r>
        <w:rPr>
          <w:rFonts w:hint="eastAsia" w:ascii="楷体_GB2312" w:hAnsi="楷体_GB2312" w:eastAsia="楷体_GB2312" w:cs="楷体_GB2312"/>
          <w:b w:val="0"/>
          <w:bCs/>
          <w:color w:val="000000"/>
          <w:sz w:val="32"/>
          <w:szCs w:val="32"/>
          <w:highlight w:val="none"/>
          <w:lang w:eastAsia="zh-CN"/>
        </w:rPr>
        <w:t>（九）关于城市管理指挥中心</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Times New Roman" w:eastAsia="仿宋_GB2312" w:cs="Times New Roman"/>
          <w:kern w:val="0"/>
          <w:sz w:val="32"/>
          <w:szCs w:val="32"/>
          <w:highlight w:val="none"/>
          <w:lang w:val="en-US" w:eastAsia="zh-CN" w:bidi="ar-SA"/>
        </w:rPr>
      </w:pPr>
      <w:r>
        <w:rPr>
          <w:rFonts w:hint="eastAsia" w:ascii="仿宋_GB2312" w:hAnsi="Times New Roman" w:eastAsia="仿宋_GB2312" w:cs="Times New Roman"/>
          <w:kern w:val="0"/>
          <w:sz w:val="32"/>
          <w:szCs w:val="32"/>
          <w:highlight w:val="none"/>
          <w:lang w:val="en-US" w:eastAsia="zh-CN" w:bidi="ar-SA"/>
        </w:rPr>
        <w:t>城市管理指挥中心2022年“三公”经费预算数为1万元，与上年执行数持平。</w:t>
      </w:r>
    </w:p>
    <w:p>
      <w:pPr>
        <w:keepNext w:val="0"/>
        <w:keepLines w:val="0"/>
        <w:pageBreakBefore w:val="0"/>
        <w:numPr>
          <w:ilvl w:val="0"/>
          <w:numId w:val="0"/>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auto"/>
          <w:sz w:val="32"/>
          <w:szCs w:val="32"/>
          <w:highlight w:val="none"/>
        </w:rPr>
        <w:t>与上年执行数持平</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与上年执行数持平</w:t>
      </w:r>
      <w:r>
        <w:rPr>
          <w:rFonts w:hint="eastAsia" w:ascii="仿宋_GB2312" w:hAnsi="仿宋_GB2312" w:eastAsia="仿宋_GB2312" w:cs="仿宋_GB2312"/>
          <w:b w:val="0"/>
          <w:bCs w:val="0"/>
          <w:sz w:val="32"/>
          <w:szCs w:val="32"/>
          <w:highlight w:val="none"/>
          <w:lang w:eastAsia="zh-CN"/>
        </w:rPr>
        <w:t>。</w:t>
      </w:r>
    </w:p>
    <w:p>
      <w:pPr>
        <w:pStyle w:val="17"/>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default" w:ascii="仿宋_GB2312" w:eastAsia="仿宋_GB2312" w:cs="Times New Roman"/>
          <w:b/>
          <w:bCs/>
          <w:color w:val="000000"/>
          <w:sz w:val="32"/>
          <w:szCs w:val="32"/>
          <w:highlight w:val="none"/>
          <w:lang w:val="en-US"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hAnsi="仿宋_GB2312" w:eastAsia="仿宋_GB2312" w:cs="Times New Roman"/>
          <w:kern w:val="2"/>
          <w:sz w:val="32"/>
          <w:szCs w:val="20"/>
          <w:shd w:val="clear" w:color="auto" w:fill="FFFFFF"/>
          <w:lang w:val="en-US" w:eastAsia="zh-CN" w:bidi="ar"/>
        </w:rPr>
        <w:t>与上年执行数持平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Times New Roman" w:eastAsia="仿宋_GB2312" w:cs="Times New Roman"/>
          <w:kern w:val="0"/>
          <w:sz w:val="32"/>
          <w:szCs w:val="32"/>
          <w:highlight w:val="none"/>
          <w:lang w:val="en-US" w:eastAsia="zh-CN" w:bidi="ar-SA"/>
        </w:rPr>
      </w:pPr>
      <w:r>
        <w:rPr>
          <w:rFonts w:hint="eastAsia" w:ascii="仿宋_GB2312" w:hAnsi="Times New Roman" w:eastAsia="仿宋_GB2312" w:cs="Times New Roman"/>
          <w:kern w:val="0"/>
          <w:sz w:val="32"/>
          <w:szCs w:val="32"/>
          <w:highlight w:val="none"/>
          <w:lang w:val="en-US" w:eastAsia="zh-CN" w:bidi="ar-SA"/>
        </w:rPr>
        <w:t>本单位为事业单位，无机关运行经费预算安排。</w:t>
      </w:r>
    </w:p>
    <w:p>
      <w:pPr>
        <w:pStyle w:val="17"/>
        <w:keepNext w:val="0"/>
        <w:keepLines w:val="0"/>
        <w:pageBreakBefore w:val="0"/>
        <w:numPr>
          <w:ilvl w:val="0"/>
          <w:numId w:val="4"/>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城市管理指挥中心各单位政府采购预算总额</w:t>
      </w:r>
      <w:r>
        <w:rPr>
          <w:rFonts w:hint="eastAsia" w:ascii="仿宋_GB2312" w:eastAsia="仿宋_GB2312"/>
          <w:color w:val="000000"/>
          <w:sz w:val="32"/>
          <w:szCs w:val="32"/>
          <w:highlight w:val="none"/>
          <w:lang w:val="en-US" w:eastAsia="zh-CN"/>
        </w:rPr>
        <w:t>547.4</w:t>
      </w:r>
      <w:ins w:id="111" w:author="Administrator" w:date="2022-05-17T09:56:29Z">
        <w:r>
          <w:rPr>
            <w:rFonts w:hint="eastAsia" w:ascii="仿宋_GB2312" w:eastAsia="仿宋_GB2312"/>
            <w:color w:val="000000"/>
            <w:sz w:val="32"/>
            <w:szCs w:val="32"/>
            <w:highlight w:val="none"/>
            <w:lang w:val="en-US" w:eastAsia="zh-CN"/>
          </w:rPr>
          <w:t>2</w:t>
        </w:r>
      </w:ins>
      <w:del w:id="112" w:author="Administrator" w:date="2022-05-17T08:50:56Z">
        <w:r>
          <w:rPr>
            <w:rFonts w:hint="eastAsia" w:ascii="仿宋_GB2312" w:eastAsia="仿宋_GB2312"/>
            <w:color w:val="000000"/>
            <w:sz w:val="32"/>
            <w:szCs w:val="32"/>
            <w:highlight w:val="none"/>
            <w:lang w:val="en-US" w:eastAsia="zh-CN"/>
          </w:rPr>
          <w:delText>2</w:delText>
        </w:r>
      </w:del>
      <w:r>
        <w:rPr>
          <w:rFonts w:hint="eastAsia" w:ascii="仿宋_GB2312" w:eastAsia="仿宋_GB2312"/>
          <w:color w:val="000000"/>
          <w:sz w:val="32"/>
          <w:szCs w:val="32"/>
          <w:highlight w:val="none"/>
          <w:lang w:val="en-US" w:eastAsia="zh-CN"/>
        </w:rPr>
        <w:t>万元，其中：政府采购货物预算547.4</w:t>
      </w:r>
      <w:ins w:id="113" w:author="Administrator" w:date="2022-05-17T09:56:31Z">
        <w:r>
          <w:rPr>
            <w:rFonts w:hint="eastAsia" w:ascii="仿宋_GB2312" w:eastAsia="仿宋_GB2312"/>
            <w:color w:val="000000"/>
            <w:sz w:val="32"/>
            <w:szCs w:val="32"/>
            <w:highlight w:val="none"/>
            <w:lang w:val="en-US" w:eastAsia="zh-CN"/>
          </w:rPr>
          <w:t>2</w:t>
        </w:r>
      </w:ins>
      <w:del w:id="114" w:author="Administrator" w:date="2022-05-17T08:50:55Z">
        <w:r>
          <w:rPr>
            <w:rFonts w:hint="eastAsia" w:ascii="仿宋_GB2312" w:eastAsia="仿宋_GB2312"/>
            <w:color w:val="000000"/>
            <w:sz w:val="32"/>
            <w:szCs w:val="32"/>
            <w:highlight w:val="none"/>
            <w:lang w:val="en-US" w:eastAsia="zh-CN"/>
          </w:rPr>
          <w:delText>2</w:delText>
        </w:r>
      </w:del>
      <w:r>
        <w:rPr>
          <w:rFonts w:hint="eastAsia" w:ascii="仿宋_GB2312" w:eastAsia="仿宋_GB2312"/>
          <w:color w:val="000000"/>
          <w:sz w:val="32"/>
          <w:szCs w:val="32"/>
          <w:highlight w:val="none"/>
          <w:lang w:val="en-US" w:eastAsia="zh-CN"/>
        </w:rPr>
        <w:t>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pStyle w:val="17"/>
        <w:keepNext w:val="0"/>
        <w:keepLines w:val="0"/>
        <w:pageBreakBefore w:val="0"/>
        <w:numPr>
          <w:ilvl w:val="0"/>
          <w:numId w:val="0"/>
        </w:numPr>
        <w:kinsoku/>
        <w:wordWrap/>
        <w:overflowPunct/>
        <w:topLinePunct w:val="0"/>
        <w:bidi w:val="0"/>
        <w:spacing w:beforeLines="0" w:afterLines="0" w:line="560" w:lineRule="exact"/>
        <w:ind w:firstLine="664"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城市管理指挥中心所属各预算单位共有车辆</w:t>
      </w:r>
      <w:r>
        <w:rPr>
          <w:rFonts w:hint="eastAsia" w:ascii="仿宋_GB2312" w:hAnsi="仿宋_GB2312" w:eastAsia="仿宋_GB2312" w:cs="仿宋_GB2312"/>
          <w:color w:val="auto"/>
          <w:sz w:val="32"/>
          <w:szCs w:val="32"/>
          <w:highlight w:val="none"/>
          <w:lang w:val="en-US" w:eastAsia="zh-CN"/>
        </w:rPr>
        <w:t>0辆。单位价值50万元以上通用设备0台（套），单位价值100万元以上专用设备0台（套）。</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sz w:val="32"/>
          <w:szCs w:val="32"/>
          <w:highlight w:val="none"/>
          <w:lang w:val="en-US" w:eastAsia="zh-CN"/>
        </w:rPr>
        <w:t xml:space="preserve">2022年部门预算安排购置车辆0辆。2022年部门预算未安排购置车辆、单位价值50万元以上通用设备及单位价值100万元以上专用设备。                                                                                                                                                                                                                                                                                                                                                                                                                                                                                                                                                                                                                                                                                                                                                                                                                                                                                                                                                                                                                                                                                                                                                                                                                                                                                                                                                                                                                                                                                                                                                                                                                                                                                                                                                                                                                                                                                                                                                                                                                                                                                                                                                                                                                                                                                                                                                                                                                                                                                                                                                                                                                                                                                                                                                                                                                                                                                                                                                                                                                                                                                                                                                                                                                                                                                                                                                                                </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2022年城市管理指挥中心其他运转类项目和特定目标类项目均实行绩效目标管理，涉及一般公共预算当年拨款595万元，一级项目1个。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5.社会保障和就业（类）行政事业单位养老支出（款）机关事业单位基本养老保险缴费支出（项）：指机关事业单位实施养老保险制度由单位缴纳的基本养老保险费支出。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6.社会保障和就业（类）行政事业单位养老支出（款）机关事业单位职业年金缴费支出（项）：指机关事业单位实施养老保险制度由单位实际缴纳的职业年金支</w:t>
      </w:r>
      <w:r>
        <w:rPr>
          <w:rFonts w:hint="eastAsia" w:ascii="仿宋_GB2312" w:hAnsi="仿宋_GB2312" w:eastAsia="仿宋_GB2312" w:cs="仿宋_GB2312"/>
          <w:color w:val="auto"/>
          <w:sz w:val="32"/>
          <w:szCs w:val="32"/>
          <w:highlight w:val="none"/>
          <w:lang w:val="en-US" w:eastAsia="zh-CN"/>
        </w:rPr>
        <w:t>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7.社会保障和就业（类）其他社会保障和就业支出（款）其他社会保障和就业支出（项）</w:t>
      </w:r>
      <w:r>
        <w:rPr>
          <w:rFonts w:hint="eastAsia" w:ascii="仿宋_GB2312" w:hAnsi="仿宋_GB2312" w:eastAsia="仿宋_GB2312" w:cs="仿宋_GB2312"/>
          <w:color w:val="auto"/>
          <w:sz w:val="32"/>
          <w:szCs w:val="32"/>
          <w:highlight w:val="none"/>
          <w:lang w:val="en-US" w:eastAsia="zh-CN"/>
        </w:rPr>
        <w:t>：指除上述项目以外其他用于行政事业单位养老方面的支出。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8.卫生健康支出（类）行政事业单位医疗（款）事业单位医疗（项）：主要用于财政部门安排的事业单位基本医疗保险缴费经费，未参加医疗保险的事业单位的公费医疗经费。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11.城乡社区支出（类）城乡社区管理事务（款）城管执法（项）：</w:t>
      </w:r>
      <w:r>
        <w:rPr>
          <w:rFonts w:hint="eastAsia" w:ascii="仿宋_GB2312" w:hAnsi="仿宋_GB2312" w:eastAsia="仿宋_GB2312" w:cs="仿宋_GB2312"/>
          <w:color w:val="auto"/>
          <w:sz w:val="32"/>
          <w:szCs w:val="32"/>
          <w:highlight w:val="none"/>
          <w:lang w:val="en-US" w:eastAsia="zh-CN"/>
        </w:rPr>
        <w:t>指城市管理方面的支出。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12.城乡社区支出（类）城乡社区管理事务（款）其他城乡社区管理事务支出（项）：用于数字城管项目支出。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13.城乡社区支出（类</w:t>
      </w:r>
      <w:bookmarkStart w:id="0" w:name="_GoBack"/>
      <w:bookmarkEnd w:id="0"/>
      <w:r>
        <w:rPr>
          <w:rFonts w:hint="eastAsia" w:ascii="仿宋_GB2312" w:hAnsi="仿宋_GB2312" w:eastAsia="仿宋_GB2312" w:cs="仿宋_GB2312"/>
          <w:color w:val="auto"/>
          <w:sz w:val="32"/>
          <w:szCs w:val="32"/>
          <w:highlight w:val="none"/>
          <w:lang w:val="en-US" w:eastAsia="zh-CN"/>
        </w:rPr>
        <w:t>）其他城乡社区支出（款）其他城乡社区支出（项）：用于城市大脑等方面支出。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p>
    <w:p>
      <w:pPr>
        <w:spacing w:line="520" w:lineRule="exact"/>
        <w:rPr>
          <w:color w:val="auto"/>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del w:id="115" w:author="Administrator" w:date="2022-05-17T09:57:28Z"/>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262C"/>
    <w:multiLevelType w:val="singleLevel"/>
    <w:tmpl w:val="2E4D262C"/>
    <w:lvl w:ilvl="0" w:tentative="0">
      <w:start w:val="3"/>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abstractNum w:abstractNumId="3">
    <w:nsid w:val="6519BF7C"/>
    <w:multiLevelType w:val="singleLevel"/>
    <w:tmpl w:val="6519BF7C"/>
    <w:lvl w:ilvl="0" w:tentative="0">
      <w:start w:val="8"/>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徐璐">
    <w15:presenceInfo w15:providerId="None" w15:userId="徐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F1CA4"/>
    <w:rsid w:val="009934FD"/>
    <w:rsid w:val="010D77BE"/>
    <w:rsid w:val="01E85058"/>
    <w:rsid w:val="03961785"/>
    <w:rsid w:val="03E75BD8"/>
    <w:rsid w:val="04045024"/>
    <w:rsid w:val="041A7B53"/>
    <w:rsid w:val="0432483D"/>
    <w:rsid w:val="043718B9"/>
    <w:rsid w:val="04791759"/>
    <w:rsid w:val="054D1EBC"/>
    <w:rsid w:val="069B1EAA"/>
    <w:rsid w:val="08771225"/>
    <w:rsid w:val="092868A7"/>
    <w:rsid w:val="09A2292C"/>
    <w:rsid w:val="0A5D485C"/>
    <w:rsid w:val="0B097C22"/>
    <w:rsid w:val="0B615B18"/>
    <w:rsid w:val="0BDF31DE"/>
    <w:rsid w:val="0C014F6D"/>
    <w:rsid w:val="0C222304"/>
    <w:rsid w:val="0E961657"/>
    <w:rsid w:val="0EDC0E2B"/>
    <w:rsid w:val="0EEC7EC4"/>
    <w:rsid w:val="0F922132"/>
    <w:rsid w:val="106B2948"/>
    <w:rsid w:val="10932B31"/>
    <w:rsid w:val="10E21BA8"/>
    <w:rsid w:val="10F54FAD"/>
    <w:rsid w:val="10FB52F2"/>
    <w:rsid w:val="11641E21"/>
    <w:rsid w:val="121C01D2"/>
    <w:rsid w:val="125B4450"/>
    <w:rsid w:val="129C6556"/>
    <w:rsid w:val="12BE0F4C"/>
    <w:rsid w:val="12C80233"/>
    <w:rsid w:val="132E2506"/>
    <w:rsid w:val="1367423B"/>
    <w:rsid w:val="13BB01E9"/>
    <w:rsid w:val="14A53062"/>
    <w:rsid w:val="157C6D16"/>
    <w:rsid w:val="165D07D0"/>
    <w:rsid w:val="16EF5067"/>
    <w:rsid w:val="17120859"/>
    <w:rsid w:val="17D22B46"/>
    <w:rsid w:val="17ED1CBB"/>
    <w:rsid w:val="182752B5"/>
    <w:rsid w:val="18C36540"/>
    <w:rsid w:val="192D05C0"/>
    <w:rsid w:val="19FE202D"/>
    <w:rsid w:val="1A9A2799"/>
    <w:rsid w:val="1D4E3F98"/>
    <w:rsid w:val="1E04659C"/>
    <w:rsid w:val="1ED74D17"/>
    <w:rsid w:val="1F621C9F"/>
    <w:rsid w:val="241A6D66"/>
    <w:rsid w:val="245B3CCB"/>
    <w:rsid w:val="255258CA"/>
    <w:rsid w:val="25BF1991"/>
    <w:rsid w:val="25D96F96"/>
    <w:rsid w:val="26912F10"/>
    <w:rsid w:val="26B87EB0"/>
    <w:rsid w:val="27A74FCB"/>
    <w:rsid w:val="27AF99D0"/>
    <w:rsid w:val="27C855A6"/>
    <w:rsid w:val="2860242E"/>
    <w:rsid w:val="29D24766"/>
    <w:rsid w:val="2B071290"/>
    <w:rsid w:val="2BF9473D"/>
    <w:rsid w:val="2BFC67AD"/>
    <w:rsid w:val="2D835571"/>
    <w:rsid w:val="2DD00A28"/>
    <w:rsid w:val="2E2B7FF0"/>
    <w:rsid w:val="301C04D3"/>
    <w:rsid w:val="30672D18"/>
    <w:rsid w:val="30D4079E"/>
    <w:rsid w:val="318726EE"/>
    <w:rsid w:val="32107896"/>
    <w:rsid w:val="323B4742"/>
    <w:rsid w:val="32AB30C4"/>
    <w:rsid w:val="32DD2B2C"/>
    <w:rsid w:val="32FF21F7"/>
    <w:rsid w:val="338F74F4"/>
    <w:rsid w:val="34A364C9"/>
    <w:rsid w:val="353E1DF4"/>
    <w:rsid w:val="359B2747"/>
    <w:rsid w:val="367C13D2"/>
    <w:rsid w:val="3787034C"/>
    <w:rsid w:val="385C5A75"/>
    <w:rsid w:val="38D13694"/>
    <w:rsid w:val="39C7B2DC"/>
    <w:rsid w:val="39FD599C"/>
    <w:rsid w:val="3B73ECAC"/>
    <w:rsid w:val="3BF419D5"/>
    <w:rsid w:val="3C9439C3"/>
    <w:rsid w:val="3E054CA0"/>
    <w:rsid w:val="3E615D65"/>
    <w:rsid w:val="3E663D4F"/>
    <w:rsid w:val="3F095AF1"/>
    <w:rsid w:val="3FF778EB"/>
    <w:rsid w:val="41260B4E"/>
    <w:rsid w:val="42D95D13"/>
    <w:rsid w:val="43221F7A"/>
    <w:rsid w:val="43330216"/>
    <w:rsid w:val="43D43A10"/>
    <w:rsid w:val="4413460B"/>
    <w:rsid w:val="45C54E63"/>
    <w:rsid w:val="47026A11"/>
    <w:rsid w:val="476C66AB"/>
    <w:rsid w:val="4793525B"/>
    <w:rsid w:val="479F1816"/>
    <w:rsid w:val="484C2CC7"/>
    <w:rsid w:val="488A6F7D"/>
    <w:rsid w:val="490E6184"/>
    <w:rsid w:val="495014B0"/>
    <w:rsid w:val="49C70286"/>
    <w:rsid w:val="4A112182"/>
    <w:rsid w:val="4AFA32A4"/>
    <w:rsid w:val="4AFC0404"/>
    <w:rsid w:val="4B50540C"/>
    <w:rsid w:val="4C023629"/>
    <w:rsid w:val="4EB344F5"/>
    <w:rsid w:val="4EE7436F"/>
    <w:rsid w:val="4F5E424A"/>
    <w:rsid w:val="4F8E7024"/>
    <w:rsid w:val="4FF44AA4"/>
    <w:rsid w:val="50E44D55"/>
    <w:rsid w:val="51B443CF"/>
    <w:rsid w:val="54C31518"/>
    <w:rsid w:val="56432923"/>
    <w:rsid w:val="5BF9A05E"/>
    <w:rsid w:val="5CA47F6C"/>
    <w:rsid w:val="5CB94F25"/>
    <w:rsid w:val="5E3A066E"/>
    <w:rsid w:val="5E991F1B"/>
    <w:rsid w:val="606035BA"/>
    <w:rsid w:val="609F34BE"/>
    <w:rsid w:val="60EF094D"/>
    <w:rsid w:val="61F85E2F"/>
    <w:rsid w:val="642F1D08"/>
    <w:rsid w:val="64970A89"/>
    <w:rsid w:val="64B3364E"/>
    <w:rsid w:val="65810AA7"/>
    <w:rsid w:val="665470EB"/>
    <w:rsid w:val="675B2A28"/>
    <w:rsid w:val="68632D98"/>
    <w:rsid w:val="688D3258"/>
    <w:rsid w:val="6A9055E4"/>
    <w:rsid w:val="6B705FA0"/>
    <w:rsid w:val="6B9932F0"/>
    <w:rsid w:val="6BD157A7"/>
    <w:rsid w:val="6C2B5F70"/>
    <w:rsid w:val="6C3F7A5E"/>
    <w:rsid w:val="6CD65B26"/>
    <w:rsid w:val="6CE65F59"/>
    <w:rsid w:val="6DB34BAA"/>
    <w:rsid w:val="6F983E89"/>
    <w:rsid w:val="706131E9"/>
    <w:rsid w:val="70C27439"/>
    <w:rsid w:val="71811072"/>
    <w:rsid w:val="71D26CC9"/>
    <w:rsid w:val="72D0307D"/>
    <w:rsid w:val="747B2E4F"/>
    <w:rsid w:val="753064B9"/>
    <w:rsid w:val="759C24D2"/>
    <w:rsid w:val="75FA5395"/>
    <w:rsid w:val="76442312"/>
    <w:rsid w:val="76920472"/>
    <w:rsid w:val="76A12CAD"/>
    <w:rsid w:val="76DFF3BC"/>
    <w:rsid w:val="77283713"/>
    <w:rsid w:val="77FF0865"/>
    <w:rsid w:val="77FFC04D"/>
    <w:rsid w:val="781A7F9E"/>
    <w:rsid w:val="7878566B"/>
    <w:rsid w:val="79065386"/>
    <w:rsid w:val="797D7993"/>
    <w:rsid w:val="79AD5421"/>
    <w:rsid w:val="7AE62E63"/>
    <w:rsid w:val="7B7F66A3"/>
    <w:rsid w:val="7BAF2D93"/>
    <w:rsid w:val="7C7B51D7"/>
    <w:rsid w:val="7CFB18E8"/>
    <w:rsid w:val="7CFE20AF"/>
    <w:rsid w:val="7D11557A"/>
    <w:rsid w:val="7DBFC2EB"/>
    <w:rsid w:val="7DD914B7"/>
    <w:rsid w:val="7DE77B02"/>
    <w:rsid w:val="7E2E7591"/>
    <w:rsid w:val="7ECE510E"/>
    <w:rsid w:val="7EFFAD84"/>
    <w:rsid w:val="7FE3062C"/>
    <w:rsid w:val="7FE533F5"/>
    <w:rsid w:val="8FCBCDA8"/>
    <w:rsid w:val="A4EFBF90"/>
    <w:rsid w:val="AFFD9F88"/>
    <w:rsid w:val="BA7D2319"/>
    <w:rsid w:val="BB7E2F4C"/>
    <w:rsid w:val="BBBFE1BE"/>
    <w:rsid w:val="BBFB80D7"/>
    <w:rsid w:val="C7EC0F46"/>
    <w:rsid w:val="DEFFEF20"/>
    <w:rsid w:val="DFAFC5B6"/>
    <w:rsid w:val="E66AD4B1"/>
    <w:rsid w:val="E7FF0B81"/>
    <w:rsid w:val="EBFCAC2C"/>
    <w:rsid w:val="EFFE56DC"/>
    <w:rsid w:val="F2F9A87E"/>
    <w:rsid w:val="FC35808B"/>
    <w:rsid w:val="FEF8F2E0"/>
    <w:rsid w:val="FF7333E8"/>
    <w:rsid w:val="FFF7A5F1"/>
    <w:rsid w:val="FFFD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chengws</dc:creator>
  <cp:lastModifiedBy>徐璐</cp:lastModifiedBy>
  <cp:lastPrinted>2022-02-14T10:36:00Z</cp:lastPrinted>
  <dcterms:modified xsi:type="dcterms:W3CDTF">2022-05-17T02:20:55Z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