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AF" w:rsidRDefault="000D4211">
      <w:pPr>
        <w:pStyle w:val="af0"/>
        <w:framePr w:w="0" w:hRule="auto" w:wrap="auto" w:vAnchor="margin" w:hAnchor="text" w:xAlign="left" w:yAlign="inline"/>
        <w:spacing w:line="240" w:lineRule="atLeast"/>
        <w:jc w:val="left"/>
        <w:rPr>
          <w:rFonts w:hAnsi="黑体" w:cs="黑体"/>
          <w:snapToGrid w:val="0"/>
          <w:color w:val="000000"/>
          <w:spacing w:val="7"/>
          <w:position w:val="10"/>
          <w:sz w:val="20"/>
        </w:rPr>
      </w:pPr>
      <w:r>
        <w:rPr>
          <w:rFonts w:hAnsi="黑体" w:cs="黑体" w:hint="eastAsia"/>
          <w:snapToGrid w:val="0"/>
          <w:color w:val="000000"/>
          <w:spacing w:val="7"/>
          <w:position w:val="10"/>
          <w:sz w:val="20"/>
        </w:rPr>
        <w:t>ICS</w:t>
      </w:r>
    </w:p>
    <w:p w:rsidR="00ED54AF" w:rsidRDefault="000D4211">
      <w:pPr>
        <w:pStyle w:val="af0"/>
        <w:framePr w:w="0" w:hRule="auto" w:wrap="auto" w:vAnchor="margin" w:hAnchor="text" w:xAlign="left" w:yAlign="inline"/>
        <w:spacing w:line="240" w:lineRule="atLeast"/>
        <w:jc w:val="left"/>
        <w:rPr>
          <w:rFonts w:hAnsi="黑体" w:cs="黑体"/>
          <w:snapToGrid w:val="0"/>
          <w:color w:val="000000"/>
          <w:spacing w:val="7"/>
          <w:position w:val="10"/>
          <w:sz w:val="20"/>
        </w:rPr>
      </w:pPr>
      <w:r>
        <w:rPr>
          <w:rFonts w:hAnsi="黑体" w:cs="黑体" w:hint="eastAsia"/>
          <w:snapToGrid w:val="0"/>
          <w:color w:val="000000"/>
          <w:spacing w:val="7"/>
          <w:position w:val="10"/>
          <w:sz w:val="20"/>
        </w:rPr>
        <w:t xml:space="preserve">CCS                                      </w:t>
      </w:r>
    </w:p>
    <w:p w:rsidR="00ED54AF" w:rsidRDefault="000D4211">
      <w:pPr>
        <w:pStyle w:val="af0"/>
        <w:framePr w:w="0" w:hRule="auto" w:wrap="auto" w:vAnchor="margin" w:hAnchor="text" w:xAlign="left" w:yAlign="inline"/>
        <w:spacing w:line="240" w:lineRule="atLeast"/>
        <w:jc w:val="right"/>
        <w:rPr>
          <w:rFonts w:ascii="Times New Roman" w:eastAsia="Times New Roman"/>
          <w:b/>
          <w:bCs/>
          <w:snapToGrid w:val="0"/>
          <w:color w:val="000000"/>
          <w:sz w:val="95"/>
          <w:szCs w:val="95"/>
        </w:rPr>
      </w:pPr>
      <w:r>
        <w:rPr>
          <w:rFonts w:ascii="Times New Roman" w:eastAsia="Times New Roman" w:hint="eastAsia"/>
          <w:b/>
          <w:bCs/>
          <w:snapToGrid w:val="0"/>
          <w:color w:val="000000"/>
          <w:sz w:val="95"/>
          <w:szCs w:val="95"/>
        </w:rPr>
        <w:t>DB3311</w:t>
      </w:r>
    </w:p>
    <w:p w:rsidR="00ED54AF" w:rsidRDefault="000D4211">
      <w:pPr>
        <w:widowControl/>
        <w:kinsoku w:val="0"/>
        <w:autoSpaceDE w:val="0"/>
        <w:autoSpaceDN w:val="0"/>
        <w:adjustRightInd w:val="0"/>
        <w:snapToGrid w:val="0"/>
        <w:spacing w:before="153" w:line="191" w:lineRule="auto"/>
        <w:jc w:val="distribute"/>
        <w:textAlignment w:val="baseline"/>
        <w:rPr>
          <w:rFonts w:ascii="黑体" w:eastAsia="黑体" w:hAnsi="黑体" w:cs="黑体"/>
          <w:snapToGrid w:val="0"/>
          <w:color w:val="000000"/>
          <w:spacing w:val="18"/>
          <w:kern w:val="0"/>
          <w:sz w:val="47"/>
          <w:szCs w:val="47"/>
        </w:rPr>
      </w:pPr>
      <w:r>
        <w:rPr>
          <w:rFonts w:ascii="黑体" w:eastAsia="黑体" w:hAnsi="黑体" w:cs="黑体" w:hint="eastAsia"/>
          <w:snapToGrid w:val="0"/>
          <w:color w:val="000000"/>
          <w:spacing w:val="18"/>
          <w:kern w:val="0"/>
          <w:sz w:val="47"/>
          <w:szCs w:val="47"/>
        </w:rPr>
        <w:t>浙江省丽水市地方标准</w:t>
      </w:r>
    </w:p>
    <w:p w:rsidR="00ED54AF" w:rsidRDefault="000D4211">
      <w:pPr>
        <w:pStyle w:val="af0"/>
        <w:framePr w:w="0" w:hRule="auto" w:wrap="auto" w:vAnchor="margin" w:hAnchor="text" w:xAlign="left" w:yAlign="inline"/>
        <w:jc w:val="right"/>
        <w:rPr>
          <w:spacing w:val="-14"/>
          <w:sz w:val="28"/>
          <w:szCs w:val="28"/>
        </w:rPr>
      </w:pPr>
      <w:r>
        <w:rPr>
          <w:rFonts w:hint="eastAsia"/>
          <w:spacing w:val="-14"/>
          <w:sz w:val="28"/>
          <w:szCs w:val="28"/>
        </w:rPr>
        <w:t>DB3311/T  2  -2022</w:t>
      </w:r>
    </w:p>
    <w:p w:rsidR="00ED54AF" w:rsidRDefault="003B31C3">
      <w:pPr>
        <w:pStyle w:val="af0"/>
        <w:framePr w:w="0" w:hRule="auto" w:wrap="auto" w:vAnchor="margin" w:hAnchor="text" w:xAlign="left" w:yAlign="inline"/>
        <w:rPr>
          <w:sz w:val="48"/>
          <w:szCs w:val="48"/>
        </w:rPr>
      </w:pPr>
      <w:r w:rsidRPr="003B31C3">
        <w:rPr>
          <w:sz w:val="84"/>
          <w:szCs w:val="84"/>
        </w:rPr>
        <w:pict>
          <v:line id="_x0000_s1026" style="position:absolute;left:0;text-align:left;z-index:251659264" from="-1.75pt,5.3pt" to="416.7pt,5.8pt" filled="t"/>
        </w:pict>
      </w:r>
    </w:p>
    <w:p w:rsidR="00ED54AF" w:rsidRDefault="00ED54AF">
      <w:pPr>
        <w:pStyle w:val="af0"/>
        <w:framePr w:w="0" w:hRule="auto" w:wrap="auto" w:vAnchor="margin" w:hAnchor="text" w:xAlign="left" w:yAlign="inline"/>
        <w:rPr>
          <w:sz w:val="48"/>
          <w:szCs w:val="48"/>
        </w:rPr>
      </w:pPr>
    </w:p>
    <w:p w:rsidR="00ED54AF" w:rsidRDefault="00ED54AF">
      <w:pPr>
        <w:pStyle w:val="af0"/>
        <w:framePr w:w="0" w:hRule="auto" w:wrap="auto" w:vAnchor="margin" w:hAnchor="text" w:xAlign="left" w:yAlign="inline"/>
        <w:rPr>
          <w:spacing w:val="-14"/>
          <w:sz w:val="44"/>
          <w:szCs w:val="48"/>
        </w:rPr>
      </w:pPr>
    </w:p>
    <w:p w:rsidR="00ED54AF" w:rsidRDefault="000D4211">
      <w:pPr>
        <w:pStyle w:val="af0"/>
        <w:framePr w:w="0" w:hRule="auto" w:wrap="auto" w:vAnchor="margin" w:hAnchor="text" w:xAlign="left" w:yAlign="inline"/>
        <w:rPr>
          <w:spacing w:val="-14"/>
          <w:sz w:val="48"/>
          <w:szCs w:val="48"/>
        </w:rPr>
      </w:pPr>
      <w:r>
        <w:rPr>
          <w:rFonts w:hint="eastAsia"/>
          <w:spacing w:val="-14"/>
          <w:sz w:val="48"/>
          <w:szCs w:val="48"/>
        </w:rPr>
        <w:t>生物多样性公众科学示范区建设与评价</w:t>
      </w:r>
    </w:p>
    <w:p w:rsidR="00ED54AF" w:rsidRDefault="00ED54AF">
      <w:pPr>
        <w:pStyle w:val="af0"/>
        <w:framePr w:w="0" w:hRule="auto" w:wrap="auto" w:vAnchor="margin" w:hAnchor="text" w:xAlign="left" w:yAlign="inline"/>
        <w:rPr>
          <w:spacing w:val="-14"/>
          <w:sz w:val="44"/>
          <w:szCs w:val="48"/>
        </w:rPr>
      </w:pPr>
    </w:p>
    <w:p w:rsidR="00ED54AF" w:rsidRDefault="00ED54AF">
      <w:pPr>
        <w:pStyle w:val="af0"/>
        <w:framePr w:w="0" w:hRule="auto" w:wrap="auto" w:vAnchor="margin" w:hAnchor="text" w:xAlign="left" w:yAlign="inline"/>
        <w:rPr>
          <w:spacing w:val="-14"/>
          <w:sz w:val="44"/>
          <w:szCs w:val="48"/>
        </w:rPr>
      </w:pPr>
    </w:p>
    <w:p w:rsidR="00ED54AF" w:rsidRDefault="00ED54AF">
      <w:pPr>
        <w:pStyle w:val="af0"/>
        <w:framePr w:w="0" w:hRule="auto" w:wrap="auto" w:vAnchor="margin" w:hAnchor="text" w:xAlign="left" w:yAlign="inline"/>
        <w:rPr>
          <w:spacing w:val="-14"/>
          <w:sz w:val="44"/>
          <w:szCs w:val="48"/>
        </w:rPr>
      </w:pPr>
    </w:p>
    <w:p w:rsidR="00ED54AF" w:rsidRDefault="00ED54AF">
      <w:pPr>
        <w:pStyle w:val="af0"/>
        <w:framePr w:w="0" w:hRule="auto" w:wrap="auto" w:vAnchor="margin" w:hAnchor="text" w:xAlign="left" w:yAlign="inline"/>
        <w:rPr>
          <w:spacing w:val="-14"/>
          <w:sz w:val="44"/>
          <w:szCs w:val="48"/>
        </w:rPr>
      </w:pPr>
    </w:p>
    <w:p w:rsidR="00ED54AF" w:rsidRDefault="00ED54AF">
      <w:pPr>
        <w:pStyle w:val="af0"/>
        <w:framePr w:w="0" w:hRule="auto" w:wrap="auto" w:vAnchor="margin" w:hAnchor="text" w:xAlign="left" w:yAlign="inline"/>
        <w:rPr>
          <w:spacing w:val="-14"/>
          <w:sz w:val="44"/>
          <w:szCs w:val="48"/>
        </w:rPr>
      </w:pPr>
    </w:p>
    <w:p w:rsidR="00ED54AF" w:rsidRDefault="00ED54AF">
      <w:pPr>
        <w:pStyle w:val="af0"/>
        <w:framePr w:w="0" w:hRule="auto" w:wrap="auto" w:vAnchor="margin" w:hAnchor="text" w:xAlign="left" w:yAlign="inline"/>
        <w:rPr>
          <w:spacing w:val="-14"/>
          <w:sz w:val="44"/>
          <w:szCs w:val="48"/>
        </w:rPr>
      </w:pPr>
    </w:p>
    <w:p w:rsidR="00ED54AF" w:rsidRDefault="00ED54AF">
      <w:pPr>
        <w:pStyle w:val="af0"/>
        <w:framePr w:w="0" w:hRule="auto" w:wrap="auto" w:vAnchor="margin" w:hAnchor="text" w:xAlign="left" w:yAlign="inline"/>
        <w:rPr>
          <w:spacing w:val="-14"/>
          <w:sz w:val="44"/>
          <w:szCs w:val="48"/>
        </w:rPr>
      </w:pPr>
    </w:p>
    <w:p w:rsidR="00ED54AF" w:rsidRDefault="00ED54AF">
      <w:pPr>
        <w:pStyle w:val="af0"/>
        <w:framePr w:w="0" w:hRule="auto" w:wrap="auto" w:vAnchor="margin" w:hAnchor="text" w:xAlign="left" w:yAlign="inline"/>
        <w:rPr>
          <w:spacing w:val="-14"/>
          <w:sz w:val="44"/>
          <w:szCs w:val="48"/>
        </w:rPr>
      </w:pPr>
    </w:p>
    <w:p w:rsidR="00ED54AF" w:rsidRDefault="003B31C3">
      <w:pPr>
        <w:pStyle w:val="af0"/>
        <w:framePr w:w="0" w:hRule="auto" w:wrap="auto" w:vAnchor="margin" w:hAnchor="text" w:xAlign="left" w:yAlign="inline"/>
        <w:rPr>
          <w:spacing w:val="-14"/>
          <w:sz w:val="28"/>
          <w:szCs w:val="28"/>
        </w:rPr>
      </w:pPr>
      <w:r>
        <w:rPr>
          <w:spacing w:val="-14"/>
          <w:sz w:val="28"/>
          <w:szCs w:val="28"/>
        </w:rPr>
        <w:pict>
          <v:line id="_x0000_s1027" style="position:absolute;left:0;text-align:left;z-index:251660288" from=".1pt,32.95pt" to="436.15pt,33.45pt" filled="t"/>
        </w:pict>
      </w:r>
      <w:r w:rsidR="000D4211">
        <w:rPr>
          <w:rFonts w:hint="eastAsia"/>
          <w:spacing w:val="-14"/>
          <w:sz w:val="28"/>
          <w:szCs w:val="28"/>
        </w:rPr>
        <w:t>2022-10-11发布                                          2022-11-11实施</w:t>
      </w:r>
    </w:p>
    <w:p w:rsidR="00ED54AF" w:rsidRDefault="00ED54AF">
      <w:pPr>
        <w:pStyle w:val="af0"/>
        <w:framePr w:w="0" w:hRule="auto" w:wrap="auto" w:vAnchor="margin" w:hAnchor="text" w:xAlign="left" w:yAlign="inline"/>
        <w:rPr>
          <w:spacing w:val="-14"/>
          <w:sz w:val="48"/>
          <w:szCs w:val="48"/>
        </w:rPr>
      </w:pPr>
    </w:p>
    <w:p w:rsidR="00ED54AF" w:rsidRDefault="000D4211">
      <w:pPr>
        <w:pStyle w:val="af0"/>
        <w:framePr w:w="0" w:hRule="auto" w:wrap="auto" w:vAnchor="margin" w:hAnchor="text" w:xAlign="left" w:yAlign="inline"/>
        <w:spacing w:line="240" w:lineRule="atLeast"/>
        <w:rPr>
          <w:spacing w:val="-14"/>
          <w:sz w:val="28"/>
          <w:szCs w:val="28"/>
        </w:rPr>
      </w:pPr>
      <w:r>
        <w:rPr>
          <w:rFonts w:hint="eastAsia"/>
          <w:spacing w:val="-14"/>
          <w:sz w:val="28"/>
          <w:szCs w:val="28"/>
        </w:rPr>
        <w:t>丽水市市场监督管理局    发布</w:t>
      </w:r>
    </w:p>
    <w:p w:rsidR="00ED54AF" w:rsidRDefault="00ED54AF" w:rsidP="007F29CC">
      <w:pPr>
        <w:pStyle w:val="2"/>
        <w:tabs>
          <w:tab w:val="right" w:leader="dot" w:pos="8653"/>
        </w:tabs>
        <w:snapToGrid w:val="0"/>
        <w:spacing w:beforeLines="100" w:afterLines="100" w:line="240" w:lineRule="auto"/>
        <w:ind w:left="221"/>
        <w:jc w:val="right"/>
        <w:rPr>
          <w:rFonts w:ascii="黑体" w:eastAsia="黑体" w:hAnsi="黑体" w:cs="黑体"/>
          <w:bCs/>
          <w:sz w:val="28"/>
          <w:szCs w:val="28"/>
        </w:rPr>
        <w:sectPr w:rsidR="00ED54AF">
          <w:footerReference w:type="default" r:id="rId9"/>
          <w:pgSz w:w="11906" w:h="16838"/>
          <w:pgMar w:top="1440" w:right="1800" w:bottom="1440" w:left="1800" w:header="851" w:footer="992" w:gutter="0"/>
          <w:pgNumType w:fmt="upperRoman" w:start="1"/>
          <w:cols w:space="720"/>
          <w:docGrid w:type="lines" w:linePitch="312"/>
        </w:sectPr>
      </w:pPr>
    </w:p>
    <w:p w:rsidR="00ED54AF" w:rsidRDefault="000D4211" w:rsidP="007F29CC">
      <w:pPr>
        <w:pStyle w:val="2"/>
        <w:tabs>
          <w:tab w:val="right" w:leader="dot" w:pos="8653"/>
        </w:tabs>
        <w:snapToGrid w:val="0"/>
        <w:spacing w:beforeLines="100" w:afterLines="100" w:line="240" w:lineRule="auto"/>
        <w:ind w:left="221"/>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rsidP="007F29CC">
      <w:pPr>
        <w:pStyle w:val="2"/>
        <w:tabs>
          <w:tab w:val="right" w:leader="dot" w:pos="8653"/>
        </w:tabs>
        <w:snapToGrid w:val="0"/>
        <w:spacing w:beforeLines="100" w:afterLines="100" w:line="240" w:lineRule="auto"/>
        <w:ind w:left="221"/>
        <w:jc w:val="center"/>
        <w:rPr>
          <w:rFonts w:ascii="宋体" w:eastAsia="宋体" w:hAnsi="宋体" w:cs="宋体"/>
          <w:bCs/>
          <w:sz w:val="32"/>
          <w:szCs w:val="32"/>
        </w:rPr>
      </w:pPr>
      <w:r>
        <w:rPr>
          <w:rFonts w:ascii="宋体" w:eastAsia="宋体" w:hAnsi="宋体" w:cs="宋体" w:hint="eastAsia"/>
          <w:bCs/>
          <w:sz w:val="28"/>
          <w:szCs w:val="28"/>
        </w:rPr>
        <w:t>目  次</w:t>
      </w:r>
    </w:p>
    <w:sdt>
      <w:sdtPr>
        <w:rPr>
          <w:rStyle w:val="ae"/>
          <w:rFonts w:ascii="宋体" w:eastAsia="宋体" w:hAnsi="宋体" w:cs="宋体" w:hint="eastAsia"/>
          <w:sz w:val="24"/>
          <w:szCs w:val="24"/>
        </w:rPr>
        <w:id w:val="-87932487"/>
        <w:docPartObj>
          <w:docPartGallery w:val="Table of Contents"/>
          <w:docPartUnique/>
        </w:docPartObj>
      </w:sdtPr>
      <w:sdtEndPr>
        <w:rPr>
          <w:rStyle w:val="a2"/>
          <w:rFonts w:asciiTheme="minorHAnsi" w:eastAsiaTheme="minorEastAsia" w:hAnsiTheme="minorHAnsi"/>
          <w:b/>
          <w:bCs/>
          <w:color w:val="auto"/>
          <w:sz w:val="22"/>
          <w:szCs w:val="22"/>
          <w:u w:val="none"/>
          <w:lang w:val="zh-CN"/>
        </w:rPr>
      </w:sdtEndPr>
      <w:sdtContent>
        <w:p w:rsidR="00ED54AF" w:rsidRDefault="003B31C3">
          <w:pPr>
            <w:pStyle w:val="2"/>
            <w:tabs>
              <w:tab w:val="right" w:leader="dot" w:pos="8653"/>
            </w:tabs>
            <w:snapToGrid w:val="0"/>
            <w:spacing w:after="0" w:line="240" w:lineRule="auto"/>
            <w:rPr>
              <w:rFonts w:ascii="宋体" w:eastAsia="宋体" w:hAnsi="宋体" w:cs="宋体"/>
              <w:color w:val="0563C1" w:themeColor="hyperlink"/>
              <w:szCs w:val="24"/>
              <w:u w:val="single"/>
            </w:rPr>
          </w:pPr>
          <w:r>
            <w:rPr>
              <w:rStyle w:val="ae"/>
              <w:rFonts w:ascii="宋体" w:eastAsia="宋体" w:hAnsi="宋体" w:cs="宋体" w:hint="eastAsia"/>
              <w:szCs w:val="24"/>
            </w:rPr>
            <w:fldChar w:fldCharType="begin"/>
          </w:r>
          <w:r w:rsidR="000D4211">
            <w:rPr>
              <w:rStyle w:val="ae"/>
              <w:rFonts w:ascii="宋体" w:eastAsia="宋体" w:hAnsi="宋体" w:cs="宋体" w:hint="eastAsia"/>
              <w:szCs w:val="24"/>
            </w:rPr>
            <w:instrText xml:space="preserve"> TOC \o "1-3" \h \z \u </w:instrText>
          </w:r>
          <w:r>
            <w:rPr>
              <w:rStyle w:val="ae"/>
              <w:rFonts w:ascii="宋体" w:eastAsia="宋体" w:hAnsi="宋体" w:cs="宋体" w:hint="eastAsia"/>
              <w:szCs w:val="24"/>
            </w:rPr>
            <w:fldChar w:fldCharType="separate"/>
          </w:r>
        </w:p>
        <w:p w:rsidR="00ED54AF" w:rsidRDefault="003B31C3">
          <w:pPr>
            <w:pStyle w:val="2"/>
            <w:tabs>
              <w:tab w:val="right" w:leader="dot" w:pos="8306"/>
            </w:tabs>
            <w:rPr>
              <w:rFonts w:ascii="宋体" w:eastAsia="宋体" w:hAnsi="宋体" w:cs="宋体"/>
            </w:rPr>
          </w:pPr>
          <w:hyperlink w:anchor="_Toc23501" w:history="1">
            <w:r w:rsidR="000D4211">
              <w:rPr>
                <w:rFonts w:ascii="宋体" w:eastAsia="宋体" w:hAnsi="宋体" w:cs="宋体" w:hint="eastAsia"/>
                <w:bCs/>
                <w:szCs w:val="24"/>
              </w:rPr>
              <w:t>前  言</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_Toc23501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III</w:t>
            </w:r>
            <w:r>
              <w:rPr>
                <w:rFonts w:ascii="宋体" w:eastAsia="宋体" w:hAnsi="宋体" w:cs="宋体" w:hint="eastAsia"/>
              </w:rPr>
              <w:fldChar w:fldCharType="end"/>
            </w:r>
          </w:hyperlink>
        </w:p>
        <w:p w:rsidR="00ED54AF" w:rsidRDefault="003B31C3">
          <w:pPr>
            <w:pStyle w:val="2"/>
            <w:tabs>
              <w:tab w:val="right" w:leader="dot" w:pos="8306"/>
            </w:tabs>
            <w:rPr>
              <w:rFonts w:ascii="宋体" w:eastAsia="宋体" w:hAnsi="宋体" w:cs="宋体"/>
            </w:rPr>
          </w:pPr>
          <w:hyperlink w:anchor="_Toc15160" w:history="1">
            <w:r w:rsidR="000D4211">
              <w:rPr>
                <w:rFonts w:ascii="宋体" w:eastAsia="宋体" w:hAnsi="宋体" w:cs="宋体" w:hint="eastAsia"/>
                <w:szCs w:val="24"/>
              </w:rPr>
              <w:t>1 范围</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_Toc15160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1</w:t>
            </w:r>
            <w:r>
              <w:rPr>
                <w:rFonts w:ascii="宋体" w:eastAsia="宋体" w:hAnsi="宋体" w:cs="宋体" w:hint="eastAsia"/>
              </w:rPr>
              <w:fldChar w:fldCharType="end"/>
            </w:r>
          </w:hyperlink>
        </w:p>
        <w:p w:rsidR="00ED54AF" w:rsidRDefault="003B31C3">
          <w:pPr>
            <w:pStyle w:val="2"/>
            <w:tabs>
              <w:tab w:val="right" w:leader="dot" w:pos="8306"/>
            </w:tabs>
            <w:rPr>
              <w:rFonts w:ascii="宋体" w:eastAsia="宋体" w:hAnsi="宋体" w:cs="宋体"/>
            </w:rPr>
          </w:pPr>
          <w:hyperlink w:anchor="_Toc19256" w:history="1">
            <w:r w:rsidR="000D4211">
              <w:rPr>
                <w:rFonts w:ascii="宋体" w:eastAsia="宋体" w:hAnsi="宋体" w:cs="宋体" w:hint="eastAsia"/>
                <w:szCs w:val="24"/>
              </w:rPr>
              <w:t>2 规范性引用文件</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_Toc19256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1</w:t>
            </w:r>
            <w:r>
              <w:rPr>
                <w:rFonts w:ascii="宋体" w:eastAsia="宋体" w:hAnsi="宋体" w:cs="宋体" w:hint="eastAsia"/>
              </w:rPr>
              <w:fldChar w:fldCharType="end"/>
            </w:r>
          </w:hyperlink>
        </w:p>
        <w:p w:rsidR="00ED54AF" w:rsidRDefault="003B31C3">
          <w:pPr>
            <w:pStyle w:val="2"/>
            <w:tabs>
              <w:tab w:val="right" w:leader="dot" w:pos="8306"/>
            </w:tabs>
            <w:rPr>
              <w:rFonts w:ascii="宋体" w:eastAsia="宋体" w:hAnsi="宋体" w:cs="宋体"/>
            </w:rPr>
          </w:pPr>
          <w:hyperlink w:anchor="_Toc27376" w:history="1">
            <w:r w:rsidR="000D4211">
              <w:rPr>
                <w:rFonts w:ascii="宋体" w:eastAsia="宋体" w:hAnsi="宋体" w:cs="宋体" w:hint="eastAsia"/>
                <w:szCs w:val="24"/>
              </w:rPr>
              <w:t>3 术语和定义</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_Toc27376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1</w:t>
            </w:r>
            <w:r>
              <w:rPr>
                <w:rFonts w:ascii="宋体" w:eastAsia="宋体" w:hAnsi="宋体" w:cs="宋体" w:hint="eastAsia"/>
              </w:rPr>
              <w:fldChar w:fldCharType="end"/>
            </w:r>
          </w:hyperlink>
        </w:p>
        <w:p w:rsidR="00ED54AF" w:rsidRDefault="003B31C3">
          <w:pPr>
            <w:pStyle w:val="2"/>
            <w:tabs>
              <w:tab w:val="right" w:leader="dot" w:pos="8306"/>
            </w:tabs>
            <w:rPr>
              <w:rFonts w:ascii="宋体" w:eastAsia="宋体" w:hAnsi="宋体" w:cs="宋体"/>
            </w:rPr>
          </w:pPr>
          <w:hyperlink w:anchor="_Toc31125" w:history="1">
            <w:r w:rsidR="000D4211">
              <w:rPr>
                <w:rFonts w:ascii="宋体" w:eastAsia="宋体" w:hAnsi="宋体" w:cs="宋体" w:hint="eastAsia"/>
                <w:szCs w:val="24"/>
              </w:rPr>
              <w:t>4 建设原则</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_Toc31125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2</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21606" w:history="1">
            <w:r w:rsidR="000D4211">
              <w:rPr>
                <w:rFonts w:ascii="宋体" w:eastAsia="宋体" w:hAnsi="宋体" w:cs="宋体" w:hint="eastAsia"/>
                <w:szCs w:val="24"/>
              </w:rPr>
              <w:t>4.1 突出科学引领</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_Toc21606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2</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22825" w:history="1">
            <w:r w:rsidR="000D4211">
              <w:rPr>
                <w:rFonts w:ascii="宋体" w:eastAsia="宋体" w:hAnsi="宋体" w:cs="宋体" w:hint="eastAsia"/>
                <w:szCs w:val="24"/>
              </w:rPr>
              <w:t>4.2 展现地方特色</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_Toc22825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2</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2669" w:history="1">
            <w:r w:rsidR="000D4211">
              <w:rPr>
                <w:rFonts w:ascii="宋体" w:eastAsia="宋体" w:hAnsi="宋体" w:cs="宋体" w:hint="eastAsia"/>
                <w:szCs w:val="24"/>
              </w:rPr>
              <w:t>4.3 坚持协同推进</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_Toc2669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2</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31337" w:history="1">
            <w:r w:rsidR="000D4211">
              <w:rPr>
                <w:rFonts w:ascii="宋体" w:eastAsia="宋体" w:hAnsi="宋体" w:cs="宋体" w:hint="eastAsia"/>
                <w:szCs w:val="24"/>
              </w:rPr>
              <w:t>4.4 注重社会需求</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_Toc31337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3</w:t>
            </w:r>
            <w:r>
              <w:rPr>
                <w:rFonts w:ascii="宋体" w:eastAsia="宋体" w:hAnsi="宋体" w:cs="宋体" w:hint="eastAsia"/>
              </w:rPr>
              <w:fldChar w:fldCharType="end"/>
            </w:r>
          </w:hyperlink>
        </w:p>
        <w:p w:rsidR="00ED54AF" w:rsidRDefault="003B31C3">
          <w:pPr>
            <w:pStyle w:val="2"/>
            <w:tabs>
              <w:tab w:val="right" w:leader="dot" w:pos="8306"/>
            </w:tabs>
            <w:rPr>
              <w:rFonts w:ascii="宋体" w:eastAsia="宋体" w:hAnsi="宋体" w:cs="宋体"/>
            </w:rPr>
          </w:pPr>
          <w:hyperlink w:anchor="_Toc6098" w:history="1">
            <w:r w:rsidR="000D4211">
              <w:rPr>
                <w:rFonts w:ascii="宋体" w:eastAsia="宋体" w:hAnsi="宋体" w:cs="宋体" w:hint="eastAsia"/>
                <w:szCs w:val="24"/>
              </w:rPr>
              <w:t>5 建设要求</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_Toc6098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3</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19824" w:history="1">
            <w:r w:rsidR="000D4211">
              <w:rPr>
                <w:rFonts w:ascii="宋体" w:eastAsia="宋体" w:hAnsi="宋体" w:cs="宋体" w:hint="eastAsia"/>
                <w:szCs w:val="24"/>
              </w:rPr>
              <w:t xml:space="preserve">5.1 </w:t>
            </w:r>
            <w:r w:rsidR="000D4211">
              <w:rPr>
                <w:rFonts w:ascii="宋体" w:eastAsia="宋体" w:hAnsi="宋体" w:cs="宋体" w:hint="eastAsia"/>
                <w:kern w:val="2"/>
                <w:szCs w:val="24"/>
              </w:rPr>
              <w:t>本</w:t>
            </w:r>
            <w:r w:rsidR="000D4211">
              <w:rPr>
                <w:rFonts w:ascii="宋体" w:eastAsia="宋体" w:hAnsi="宋体" w:cs="宋体" w:hint="eastAsia"/>
                <w:szCs w:val="24"/>
              </w:rPr>
              <w:t>底调查</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_Toc19824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3</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16696" w:history="1">
            <w:r w:rsidR="000D4211">
              <w:rPr>
                <w:rFonts w:ascii="宋体" w:eastAsia="宋体" w:hAnsi="宋体" w:cs="宋体" w:hint="eastAsia"/>
                <w:szCs w:val="24"/>
              </w:rPr>
              <w:t>5.2 科普阵地</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_Toc16696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3</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11624" w:history="1">
            <w:r w:rsidR="000D4211">
              <w:rPr>
                <w:rFonts w:ascii="宋体" w:eastAsia="宋体" w:hAnsi="宋体" w:cs="宋体" w:hint="eastAsia"/>
                <w:szCs w:val="24"/>
              </w:rPr>
              <w:t>5.3 人员团队</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_Toc11624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3</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16879" w:history="1">
            <w:r w:rsidR="000D4211">
              <w:rPr>
                <w:rFonts w:ascii="宋体" w:eastAsia="宋体" w:hAnsi="宋体" w:cs="宋体" w:hint="eastAsia"/>
                <w:szCs w:val="24"/>
              </w:rPr>
              <w:t>5.4 公众参与</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_Toc16879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4</w:t>
            </w:r>
            <w:r>
              <w:rPr>
                <w:rFonts w:ascii="宋体" w:eastAsia="宋体" w:hAnsi="宋体" w:cs="宋体" w:hint="eastAsia"/>
              </w:rPr>
              <w:fldChar w:fldCharType="end"/>
            </w:r>
          </w:hyperlink>
        </w:p>
        <w:p w:rsidR="00ED54AF" w:rsidRDefault="003B31C3">
          <w:pPr>
            <w:pStyle w:val="3"/>
            <w:tabs>
              <w:tab w:val="right" w:leader="dot" w:pos="8306"/>
            </w:tabs>
            <w:rPr>
              <w:rFonts w:ascii="宋体" w:eastAsia="宋体" w:hAnsi="宋体" w:cs="宋体"/>
            </w:rPr>
          </w:pPr>
          <w:hyperlink w:anchor="_Toc10755" w:history="1">
            <w:r w:rsidR="000D4211">
              <w:rPr>
                <w:rFonts w:ascii="宋体" w:eastAsia="宋体" w:hAnsi="宋体" w:cs="宋体" w:hint="eastAsia"/>
                <w:szCs w:val="24"/>
              </w:rPr>
              <w:t>5.5 宣传渠道</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_Toc10755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4</w:t>
            </w:r>
            <w:r>
              <w:rPr>
                <w:rFonts w:ascii="宋体" w:eastAsia="宋体" w:hAnsi="宋体" w:cs="宋体" w:hint="eastAsia"/>
              </w:rPr>
              <w:fldChar w:fldCharType="end"/>
            </w:r>
          </w:hyperlink>
        </w:p>
        <w:p w:rsidR="00ED54AF" w:rsidRDefault="003B31C3">
          <w:pPr>
            <w:pStyle w:val="2"/>
            <w:tabs>
              <w:tab w:val="right" w:leader="dot" w:pos="8306"/>
            </w:tabs>
            <w:rPr>
              <w:rFonts w:ascii="宋体" w:eastAsia="宋体" w:hAnsi="宋体" w:cs="宋体"/>
            </w:rPr>
          </w:pPr>
          <w:hyperlink w:anchor="_Toc11772" w:history="1">
            <w:r w:rsidR="000D4211">
              <w:rPr>
                <w:rFonts w:ascii="宋体" w:eastAsia="宋体" w:hAnsi="宋体" w:cs="宋体" w:hint="eastAsia"/>
                <w:szCs w:val="24"/>
              </w:rPr>
              <w:t>6 评价实施</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_Toc11772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4</w:t>
            </w:r>
            <w:r>
              <w:rPr>
                <w:rFonts w:ascii="宋体" w:eastAsia="宋体" w:hAnsi="宋体" w:cs="宋体" w:hint="eastAsia"/>
              </w:rPr>
              <w:fldChar w:fldCharType="end"/>
            </w:r>
          </w:hyperlink>
        </w:p>
        <w:p w:rsidR="00ED54AF" w:rsidRDefault="003B31C3">
          <w:pPr>
            <w:pStyle w:val="2"/>
            <w:tabs>
              <w:tab w:val="right" w:leader="dot" w:pos="8306"/>
            </w:tabs>
            <w:rPr>
              <w:rFonts w:ascii="宋体" w:eastAsia="宋体" w:hAnsi="宋体" w:cs="宋体"/>
            </w:rPr>
          </w:pPr>
          <w:hyperlink w:anchor="_Toc9702" w:history="1">
            <w:r w:rsidR="000D4211">
              <w:rPr>
                <w:rFonts w:ascii="宋体" w:eastAsia="宋体" w:hAnsi="宋体" w:cs="宋体" w:hint="eastAsia"/>
                <w:szCs w:val="21"/>
              </w:rPr>
              <w:t>附录A（规范性）生物多样性公众科学示范区评价表</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_Toc9702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5</w:t>
            </w:r>
            <w:r>
              <w:rPr>
                <w:rFonts w:ascii="宋体" w:eastAsia="宋体" w:hAnsi="宋体" w:cs="宋体" w:hint="eastAsia"/>
              </w:rPr>
              <w:fldChar w:fldCharType="end"/>
            </w:r>
          </w:hyperlink>
        </w:p>
        <w:p w:rsidR="00ED54AF" w:rsidRDefault="000D4211">
          <w:pPr>
            <w:pStyle w:val="2"/>
            <w:tabs>
              <w:tab w:val="right" w:leader="dot" w:pos="8306"/>
            </w:tabs>
            <w:rPr>
              <w:rFonts w:ascii="宋体" w:eastAsia="宋体" w:hAnsi="宋体" w:cs="宋体"/>
            </w:rPr>
          </w:pPr>
          <w:r>
            <w:rPr>
              <w:rFonts w:ascii="宋体" w:eastAsia="宋体" w:hAnsi="宋体" w:cs="宋体" w:hint="eastAsia"/>
              <w:szCs w:val="21"/>
            </w:rPr>
            <w:t>附录B（规范性）</w:t>
          </w:r>
          <w:hyperlink w:anchor="_Toc9771" w:history="1">
            <w:r>
              <w:rPr>
                <w:rFonts w:ascii="宋体" w:eastAsia="宋体" w:hAnsi="宋体" w:cs="宋体" w:hint="eastAsia"/>
                <w:szCs w:val="21"/>
              </w:rPr>
              <w:t>生物多样性公众科学示范区申报表</w:t>
            </w:r>
            <w:r>
              <w:rPr>
                <w:rFonts w:ascii="宋体" w:eastAsia="宋体" w:hAnsi="宋体" w:cs="宋体" w:hint="eastAsia"/>
              </w:rPr>
              <w:tab/>
            </w:r>
            <w:r w:rsidR="003B31C3">
              <w:rPr>
                <w:rFonts w:ascii="宋体" w:eastAsia="宋体" w:hAnsi="宋体" w:cs="宋体" w:hint="eastAsia"/>
              </w:rPr>
              <w:fldChar w:fldCharType="begin"/>
            </w:r>
            <w:r>
              <w:rPr>
                <w:rFonts w:ascii="宋体" w:eastAsia="宋体" w:hAnsi="宋体" w:cs="宋体" w:hint="eastAsia"/>
              </w:rPr>
              <w:instrText xml:space="preserve"> PAGEREF _Toc9771 \h </w:instrText>
            </w:r>
            <w:r w:rsidR="003B31C3">
              <w:rPr>
                <w:rFonts w:ascii="宋体" w:eastAsia="宋体" w:hAnsi="宋体" w:cs="宋体" w:hint="eastAsia"/>
              </w:rPr>
            </w:r>
            <w:r w:rsidR="003B31C3">
              <w:rPr>
                <w:rFonts w:ascii="宋体" w:eastAsia="宋体" w:hAnsi="宋体" w:cs="宋体" w:hint="eastAsia"/>
              </w:rPr>
              <w:fldChar w:fldCharType="separate"/>
            </w:r>
            <w:r>
              <w:rPr>
                <w:rFonts w:ascii="宋体" w:eastAsia="宋体" w:hAnsi="宋体" w:cs="宋体" w:hint="eastAsia"/>
              </w:rPr>
              <w:t>7</w:t>
            </w:r>
            <w:r w:rsidR="003B31C3">
              <w:rPr>
                <w:rFonts w:ascii="宋体" w:eastAsia="宋体" w:hAnsi="宋体" w:cs="宋体" w:hint="eastAsia"/>
              </w:rPr>
              <w:fldChar w:fldCharType="end"/>
            </w:r>
          </w:hyperlink>
        </w:p>
        <w:p w:rsidR="00ED54AF" w:rsidRDefault="000D4211">
          <w:pPr>
            <w:pStyle w:val="2"/>
            <w:tabs>
              <w:tab w:val="right" w:leader="dot" w:pos="8306"/>
            </w:tabs>
            <w:rPr>
              <w:rFonts w:ascii="宋体" w:eastAsia="宋体" w:hAnsi="宋体" w:cs="宋体"/>
            </w:rPr>
          </w:pPr>
          <w:r>
            <w:rPr>
              <w:rFonts w:ascii="宋体" w:eastAsia="宋体" w:hAnsi="宋体" w:cs="宋体" w:hint="eastAsia"/>
              <w:szCs w:val="21"/>
            </w:rPr>
            <w:t>附录C（规范性）</w:t>
          </w:r>
          <w:hyperlink w:anchor="_Toc1117" w:history="1">
            <w:r>
              <w:rPr>
                <w:rFonts w:ascii="宋体" w:eastAsia="宋体" w:hAnsi="宋体" w:cs="宋体" w:hint="eastAsia"/>
                <w:szCs w:val="21"/>
              </w:rPr>
              <w:t>生物多样性公众科学示范区申报书大纲</w:t>
            </w:r>
            <w:r>
              <w:rPr>
                <w:rFonts w:ascii="宋体" w:eastAsia="宋体" w:hAnsi="宋体" w:cs="宋体" w:hint="eastAsia"/>
              </w:rPr>
              <w:tab/>
            </w:r>
            <w:r w:rsidR="003B31C3">
              <w:rPr>
                <w:rFonts w:ascii="宋体" w:eastAsia="宋体" w:hAnsi="宋体" w:cs="宋体" w:hint="eastAsia"/>
              </w:rPr>
              <w:fldChar w:fldCharType="begin"/>
            </w:r>
            <w:r>
              <w:rPr>
                <w:rFonts w:ascii="宋体" w:eastAsia="宋体" w:hAnsi="宋体" w:cs="宋体" w:hint="eastAsia"/>
              </w:rPr>
              <w:instrText xml:space="preserve"> PAGEREF _Toc1117 \h </w:instrText>
            </w:r>
            <w:r w:rsidR="003B31C3">
              <w:rPr>
                <w:rFonts w:ascii="宋体" w:eastAsia="宋体" w:hAnsi="宋体" w:cs="宋体" w:hint="eastAsia"/>
              </w:rPr>
            </w:r>
            <w:r w:rsidR="003B31C3">
              <w:rPr>
                <w:rFonts w:ascii="宋体" w:eastAsia="宋体" w:hAnsi="宋体" w:cs="宋体" w:hint="eastAsia"/>
              </w:rPr>
              <w:fldChar w:fldCharType="separate"/>
            </w:r>
            <w:r>
              <w:rPr>
                <w:rFonts w:ascii="宋体" w:eastAsia="宋体" w:hAnsi="宋体" w:cs="宋体" w:hint="eastAsia"/>
              </w:rPr>
              <w:t>9</w:t>
            </w:r>
            <w:r w:rsidR="003B31C3">
              <w:rPr>
                <w:rFonts w:ascii="宋体" w:eastAsia="宋体" w:hAnsi="宋体" w:cs="宋体" w:hint="eastAsia"/>
              </w:rPr>
              <w:fldChar w:fldCharType="end"/>
            </w:r>
          </w:hyperlink>
        </w:p>
        <w:p w:rsidR="00ED54AF" w:rsidRDefault="003B31C3">
          <w:pPr>
            <w:pStyle w:val="2"/>
            <w:tabs>
              <w:tab w:val="right" w:leader="dot" w:pos="8306"/>
            </w:tabs>
            <w:rPr>
              <w:rFonts w:ascii="宋体" w:eastAsia="宋体" w:hAnsi="宋体" w:cs="宋体"/>
            </w:rPr>
          </w:pPr>
          <w:hyperlink w:anchor="_Toc10791" w:history="1">
            <w:r w:rsidR="000D4211">
              <w:rPr>
                <w:rFonts w:ascii="宋体" w:eastAsia="宋体" w:hAnsi="宋体" w:cs="宋体" w:hint="eastAsia"/>
                <w:szCs w:val="21"/>
              </w:rPr>
              <w:t>参考文献</w:t>
            </w:r>
            <w:r w:rsidR="000D4211">
              <w:rPr>
                <w:rFonts w:ascii="宋体" w:eastAsia="宋体" w:hAnsi="宋体" w:cs="宋体" w:hint="eastAsia"/>
              </w:rPr>
              <w:tab/>
            </w:r>
            <w:r>
              <w:rPr>
                <w:rFonts w:ascii="宋体" w:eastAsia="宋体" w:hAnsi="宋体" w:cs="宋体" w:hint="eastAsia"/>
              </w:rPr>
              <w:fldChar w:fldCharType="begin"/>
            </w:r>
            <w:r w:rsidR="000D4211">
              <w:rPr>
                <w:rFonts w:ascii="宋体" w:eastAsia="宋体" w:hAnsi="宋体" w:cs="宋体" w:hint="eastAsia"/>
              </w:rPr>
              <w:instrText xml:space="preserve"> PAGEREF _Toc10791 \h </w:instrText>
            </w:r>
            <w:r>
              <w:rPr>
                <w:rFonts w:ascii="宋体" w:eastAsia="宋体" w:hAnsi="宋体" w:cs="宋体" w:hint="eastAsia"/>
              </w:rPr>
            </w:r>
            <w:r>
              <w:rPr>
                <w:rFonts w:ascii="宋体" w:eastAsia="宋体" w:hAnsi="宋体" w:cs="宋体" w:hint="eastAsia"/>
              </w:rPr>
              <w:fldChar w:fldCharType="separate"/>
            </w:r>
            <w:r w:rsidR="000D4211">
              <w:rPr>
                <w:rFonts w:ascii="宋体" w:eastAsia="宋体" w:hAnsi="宋体" w:cs="宋体" w:hint="eastAsia"/>
              </w:rPr>
              <w:t>10</w:t>
            </w:r>
            <w:r>
              <w:rPr>
                <w:rFonts w:ascii="宋体" w:eastAsia="宋体" w:hAnsi="宋体" w:cs="宋体" w:hint="eastAsia"/>
              </w:rPr>
              <w:fldChar w:fldCharType="end"/>
            </w:r>
          </w:hyperlink>
        </w:p>
        <w:p w:rsidR="00ED54AF" w:rsidRDefault="003B31C3">
          <w:pPr>
            <w:pStyle w:val="2"/>
            <w:tabs>
              <w:tab w:val="right" w:leader="dot" w:pos="8296"/>
            </w:tabs>
            <w:snapToGrid w:val="0"/>
            <w:spacing w:after="0" w:line="360" w:lineRule="auto"/>
          </w:pPr>
          <w:r>
            <w:rPr>
              <w:rStyle w:val="ae"/>
              <w:rFonts w:ascii="宋体" w:eastAsia="宋体" w:hAnsi="宋体" w:cs="宋体" w:hint="eastAsia"/>
              <w:szCs w:val="24"/>
            </w:rPr>
            <w:fldChar w:fldCharType="end"/>
          </w:r>
        </w:p>
      </w:sdtContent>
    </w:sdt>
    <w:p w:rsidR="00ED54AF" w:rsidRDefault="00ED54AF">
      <w:pPr>
        <w:widowControl/>
        <w:jc w:val="center"/>
        <w:rPr>
          <w:rFonts w:ascii="黑体" w:eastAsia="黑体" w:hAnsi="黑体" w:cs="黑体"/>
          <w:b/>
          <w:sz w:val="28"/>
        </w:rPr>
        <w:sectPr w:rsidR="00ED54AF">
          <w:footerReference w:type="default" r:id="rId10"/>
          <w:pgSz w:w="11906" w:h="16838"/>
          <w:pgMar w:top="1440" w:right="1800" w:bottom="1440" w:left="1800" w:header="851" w:footer="992" w:gutter="0"/>
          <w:pgNumType w:fmt="upperRoman" w:start="1"/>
          <w:cols w:space="720"/>
          <w:docGrid w:type="lines" w:linePitch="312"/>
        </w:sectPr>
      </w:pPr>
      <w:bookmarkStart w:id="0" w:name="_Toc76291010"/>
      <w:bookmarkEnd w:id="0"/>
    </w:p>
    <w:p w:rsidR="00ED54AF" w:rsidRDefault="000D4211" w:rsidP="007F29CC">
      <w:pPr>
        <w:pStyle w:val="2"/>
        <w:tabs>
          <w:tab w:val="right" w:leader="dot" w:pos="8653"/>
        </w:tabs>
        <w:snapToGrid w:val="0"/>
        <w:spacing w:beforeLines="100" w:afterLines="100" w:line="240" w:lineRule="auto"/>
        <w:ind w:left="0"/>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pPr>
        <w:pStyle w:val="a"/>
        <w:numPr>
          <w:ilvl w:val="0"/>
          <w:numId w:val="0"/>
        </w:numPr>
        <w:spacing w:before="312" w:after="312"/>
        <w:jc w:val="center"/>
        <w:outlineLvl w:val="0"/>
        <w:rPr>
          <w:bCs/>
          <w:sz w:val="28"/>
          <w:szCs w:val="24"/>
        </w:rPr>
      </w:pPr>
      <w:bookmarkStart w:id="1" w:name="_Toc23501"/>
      <w:r>
        <w:rPr>
          <w:rFonts w:hAnsi="黑体" w:cs="黑体" w:hint="eastAsia"/>
          <w:bCs/>
          <w:sz w:val="28"/>
          <w:szCs w:val="24"/>
        </w:rPr>
        <w:t>前  言</w:t>
      </w:r>
      <w:bookmarkEnd w:id="1"/>
    </w:p>
    <w:p w:rsidR="00ED54AF" w:rsidRDefault="000D4211">
      <w:pPr>
        <w:pStyle w:val="aa"/>
        <w:spacing w:before="0" w:beforeAutospacing="0" w:after="0" w:afterAutospacing="0" w:line="360" w:lineRule="auto"/>
        <w:ind w:firstLine="420"/>
        <w:jc w:val="both"/>
        <w:rPr>
          <w:kern w:val="2"/>
        </w:rPr>
      </w:pPr>
      <w:r>
        <w:rPr>
          <w:rFonts w:hint="eastAsia"/>
          <w:kern w:val="2"/>
        </w:rPr>
        <w:t>本文件按照</w:t>
      </w:r>
      <w:r>
        <w:rPr>
          <w:kern w:val="2"/>
        </w:rPr>
        <w:t>GB/T 1.1</w:t>
      </w:r>
      <w:r>
        <w:rPr>
          <w:rFonts w:hint="eastAsia"/>
          <w:kern w:val="2"/>
        </w:rPr>
        <w:t>—</w:t>
      </w:r>
      <w:r>
        <w:rPr>
          <w:kern w:val="2"/>
        </w:rPr>
        <w:t>2020</w:t>
      </w:r>
      <w:r>
        <w:rPr>
          <w:rFonts w:hint="eastAsia"/>
          <w:kern w:val="2"/>
        </w:rPr>
        <w:t>《标准化工作导则 第</w:t>
      </w:r>
      <w:r>
        <w:rPr>
          <w:kern w:val="2"/>
        </w:rPr>
        <w:t>1</w:t>
      </w:r>
      <w:r>
        <w:rPr>
          <w:rFonts w:hint="eastAsia"/>
          <w:kern w:val="2"/>
        </w:rPr>
        <w:t>部分：标准化文件的结构和起草规则》的规定起草。</w:t>
      </w:r>
    </w:p>
    <w:p w:rsidR="00ED54AF" w:rsidRDefault="000D4211">
      <w:pPr>
        <w:pStyle w:val="aa"/>
        <w:spacing w:before="0" w:beforeAutospacing="0" w:after="0" w:afterAutospacing="0" w:line="360" w:lineRule="auto"/>
        <w:ind w:firstLine="420"/>
        <w:jc w:val="both"/>
        <w:rPr>
          <w:kern w:val="2"/>
        </w:rPr>
      </w:pPr>
      <w:r>
        <w:rPr>
          <w:rFonts w:hint="eastAsia"/>
          <w:kern w:val="2"/>
        </w:rPr>
        <w:t>请注意本文件的某些内容可能涉及专利。本文件的发布机构不承担识别专利的责任。</w:t>
      </w:r>
    </w:p>
    <w:p w:rsidR="00ED54AF" w:rsidRDefault="000D4211">
      <w:pPr>
        <w:pStyle w:val="aa"/>
        <w:spacing w:before="0" w:beforeAutospacing="0" w:after="0" w:afterAutospacing="0" w:line="360" w:lineRule="auto"/>
        <w:ind w:firstLine="420"/>
        <w:jc w:val="both"/>
        <w:rPr>
          <w:kern w:val="2"/>
        </w:rPr>
      </w:pPr>
      <w:r>
        <w:rPr>
          <w:rFonts w:hint="eastAsia"/>
          <w:kern w:val="2"/>
        </w:rPr>
        <w:t>本文件由丽水市生态环境局提出并归口。</w:t>
      </w:r>
    </w:p>
    <w:p w:rsidR="00ED54AF" w:rsidRDefault="000D4211">
      <w:pPr>
        <w:pStyle w:val="aa"/>
        <w:spacing w:before="0" w:beforeAutospacing="0" w:after="0" w:afterAutospacing="0" w:line="360" w:lineRule="auto"/>
        <w:ind w:firstLine="420"/>
        <w:jc w:val="both"/>
        <w:rPr>
          <w:kern w:val="2"/>
        </w:rPr>
      </w:pPr>
      <w:r>
        <w:rPr>
          <w:rFonts w:hint="eastAsia"/>
          <w:kern w:val="2"/>
        </w:rPr>
        <w:t>本文件起草单位：生态环境部南京环境科学研究所、丽水市生态环境局</w:t>
      </w:r>
      <w:r w:rsidR="007F29CC">
        <w:rPr>
          <w:rFonts w:hint="eastAsia"/>
          <w:kern w:val="2"/>
        </w:rPr>
        <w:t>、</w:t>
      </w:r>
      <w:r w:rsidR="007F29CC">
        <w:t>浙江省环保集团有限公司</w:t>
      </w:r>
      <w:r>
        <w:rPr>
          <w:rFonts w:hint="eastAsia"/>
          <w:kern w:val="2"/>
        </w:rPr>
        <w:t>。</w:t>
      </w:r>
    </w:p>
    <w:p w:rsidR="00ED54AF" w:rsidRDefault="000D4211">
      <w:pPr>
        <w:pStyle w:val="aa"/>
        <w:spacing w:before="0" w:beforeAutospacing="0" w:after="0" w:afterAutospacing="0" w:line="360" w:lineRule="auto"/>
        <w:ind w:firstLine="420"/>
        <w:jc w:val="both"/>
        <w:rPr>
          <w:kern w:val="2"/>
        </w:rPr>
      </w:pPr>
      <w:r>
        <w:rPr>
          <w:rFonts w:hint="eastAsia"/>
          <w:kern w:val="2"/>
        </w:rPr>
        <w:t>本文件主要起草人：张文文、胡亚萍、</w:t>
      </w:r>
      <w:r w:rsidR="007F29CC">
        <w:rPr>
          <w:rFonts w:hint="eastAsia"/>
          <w:kern w:val="2"/>
        </w:rPr>
        <w:t>陈鼎、吴翼、</w:t>
      </w:r>
      <w:r>
        <w:rPr>
          <w:rFonts w:hint="eastAsia"/>
          <w:kern w:val="2"/>
        </w:rPr>
        <w:t>刘春龙、雍凡、赵圣军、史杰、梁毅、崔鹏。</w:t>
      </w:r>
    </w:p>
    <w:p w:rsidR="00ED54AF" w:rsidRDefault="000D4211">
      <w:pPr>
        <w:pStyle w:val="aa"/>
        <w:spacing w:before="0" w:beforeAutospacing="0" w:after="0" w:afterAutospacing="0" w:line="360" w:lineRule="auto"/>
        <w:ind w:firstLine="420"/>
        <w:jc w:val="both"/>
        <w:rPr>
          <w:kern w:val="2"/>
        </w:rPr>
      </w:pPr>
      <w:r>
        <w:rPr>
          <w:rFonts w:hint="eastAsia"/>
          <w:kern w:val="2"/>
        </w:rPr>
        <w:t>本文件属首次发布。</w:t>
      </w:r>
    </w:p>
    <w:p w:rsidR="00ED54AF" w:rsidRDefault="00ED54AF">
      <w:pPr>
        <w:spacing w:line="360" w:lineRule="auto"/>
        <w:rPr>
          <w:rFonts w:ascii="宋体" w:hAnsi="宋体" w:cs="宋体"/>
          <w:kern w:val="0"/>
          <w:sz w:val="24"/>
        </w:rPr>
      </w:pPr>
    </w:p>
    <w:p w:rsidR="00ED54AF" w:rsidRDefault="00ED54AF">
      <w:pPr>
        <w:spacing w:line="360" w:lineRule="auto"/>
        <w:rPr>
          <w:rFonts w:ascii="宋体" w:hAnsi="宋体" w:cs="宋体"/>
          <w:kern w:val="0"/>
          <w:sz w:val="24"/>
        </w:rPr>
        <w:sectPr w:rsidR="00ED54AF">
          <w:footerReference w:type="default" r:id="rId11"/>
          <w:pgSz w:w="11906" w:h="16838"/>
          <w:pgMar w:top="1440" w:right="1800" w:bottom="1440" w:left="1800" w:header="851" w:footer="992" w:gutter="0"/>
          <w:pgNumType w:fmt="upperRoman"/>
          <w:cols w:space="720"/>
          <w:docGrid w:type="lines" w:linePitch="312"/>
        </w:sectPr>
      </w:pPr>
    </w:p>
    <w:p w:rsidR="00ED54AF" w:rsidRDefault="000D4211" w:rsidP="007F29CC">
      <w:pPr>
        <w:pStyle w:val="2"/>
        <w:tabs>
          <w:tab w:val="right" w:leader="dot" w:pos="8653"/>
        </w:tabs>
        <w:snapToGrid w:val="0"/>
        <w:spacing w:beforeLines="100" w:afterLines="100" w:line="240" w:lineRule="auto"/>
        <w:ind w:left="221"/>
        <w:jc w:val="right"/>
        <w:rPr>
          <w:rFonts w:ascii="黑体" w:eastAsia="黑体" w:hAnsi="黑体" w:cs="黑体"/>
          <w:bCs/>
          <w:color w:val="0000FF"/>
          <w:sz w:val="28"/>
          <w:szCs w:val="28"/>
        </w:rPr>
      </w:pPr>
      <w:bookmarkStart w:id="2" w:name="_Toc115275157"/>
      <w:bookmarkStart w:id="3" w:name="_Toc21634"/>
      <w:bookmarkStart w:id="4" w:name="_Toc101865295"/>
      <w:bookmarkStart w:id="5" w:name="_Toc11264"/>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pPr>
        <w:spacing w:before="326" w:after="326"/>
        <w:jc w:val="center"/>
        <w:outlineLvl w:val="0"/>
        <w:rPr>
          <w:rFonts w:ascii="黑体" w:eastAsia="黑体" w:hAnsi="黑体"/>
          <w:sz w:val="36"/>
          <w:szCs w:val="36"/>
        </w:rPr>
      </w:pPr>
      <w:bookmarkStart w:id="6" w:name="_Toc1436"/>
      <w:r>
        <w:rPr>
          <w:rFonts w:ascii="黑体" w:eastAsia="黑体" w:hAnsi="黑体" w:hint="eastAsia"/>
          <w:sz w:val="36"/>
          <w:szCs w:val="36"/>
        </w:rPr>
        <w:t>生物多样性公众科学示范区建设与评价</w:t>
      </w:r>
      <w:bookmarkStart w:id="7" w:name="_Toc98599625"/>
      <w:bookmarkStart w:id="8" w:name="_Toc22002"/>
      <w:bookmarkEnd w:id="2"/>
      <w:bookmarkEnd w:id="3"/>
      <w:bookmarkEnd w:id="4"/>
      <w:bookmarkEnd w:id="5"/>
      <w:bookmarkEnd w:id="6"/>
    </w:p>
    <w:p w:rsidR="00ED54AF" w:rsidRDefault="000D4211">
      <w:pPr>
        <w:pStyle w:val="a"/>
        <w:spacing w:before="326" w:after="326"/>
        <w:ind w:left="0"/>
        <w:outlineLvl w:val="0"/>
      </w:pPr>
      <w:bookmarkStart w:id="9" w:name="_Toc15160"/>
      <w:r>
        <w:rPr>
          <w:rFonts w:hint="eastAsia"/>
          <w:sz w:val="24"/>
          <w:szCs w:val="24"/>
        </w:rPr>
        <w:t>范围</w:t>
      </w:r>
      <w:bookmarkEnd w:id="7"/>
      <w:bookmarkEnd w:id="8"/>
      <w:bookmarkEnd w:id="9"/>
    </w:p>
    <w:p w:rsidR="00ED54AF" w:rsidRDefault="000D4211">
      <w:pPr>
        <w:pStyle w:val="aa"/>
        <w:spacing w:before="0" w:beforeAutospacing="0" w:after="0" w:afterAutospacing="0" w:line="360" w:lineRule="auto"/>
        <w:ind w:firstLine="420"/>
        <w:jc w:val="both"/>
        <w:rPr>
          <w:kern w:val="2"/>
        </w:rPr>
      </w:pPr>
      <w:r>
        <w:rPr>
          <w:rFonts w:hint="eastAsia"/>
          <w:kern w:val="2"/>
        </w:rPr>
        <w:t>本文件规定了生物多样性公众科学示范区建设与评价的术语定义、建设原则、建设要求（本底调查、科普阵地、人员团队、公众参与、宣传渠道）、评定实施等。</w:t>
      </w:r>
    </w:p>
    <w:p w:rsidR="00ED54AF" w:rsidRDefault="000D4211">
      <w:pPr>
        <w:pStyle w:val="af3"/>
        <w:spacing w:line="360" w:lineRule="auto"/>
        <w:ind w:firstLine="480"/>
        <w:rPr>
          <w:rFonts w:eastAsia="宋体" w:hAnsi="宋体"/>
          <w:sz w:val="24"/>
          <w:szCs w:val="24"/>
        </w:rPr>
      </w:pPr>
      <w:r>
        <w:rPr>
          <w:rFonts w:eastAsia="宋体" w:hAnsi="宋体" w:hint="eastAsia"/>
          <w:sz w:val="24"/>
          <w:szCs w:val="24"/>
        </w:rPr>
        <w:t>本文件适用于生物多样性公众科学示区建设与评价。</w:t>
      </w:r>
    </w:p>
    <w:p w:rsidR="00ED54AF" w:rsidRDefault="000D4211">
      <w:pPr>
        <w:pStyle w:val="a"/>
        <w:spacing w:before="326" w:after="326"/>
        <w:ind w:left="0"/>
        <w:outlineLvl w:val="0"/>
        <w:rPr>
          <w:sz w:val="24"/>
          <w:szCs w:val="24"/>
        </w:rPr>
      </w:pPr>
      <w:bookmarkStart w:id="10" w:name="_Toc76291014"/>
      <w:bookmarkStart w:id="11" w:name="_Toc76291012"/>
      <w:bookmarkStart w:id="12" w:name="_Toc7265"/>
      <w:bookmarkStart w:id="13" w:name="_Toc98599626"/>
      <w:bookmarkStart w:id="14" w:name="_Toc25734"/>
      <w:bookmarkStart w:id="15" w:name="_Toc23262761"/>
      <w:bookmarkStart w:id="16" w:name="_Toc46477411"/>
      <w:bookmarkStart w:id="17" w:name="_Toc3194"/>
      <w:bookmarkStart w:id="18" w:name="_Toc24796"/>
      <w:bookmarkStart w:id="19" w:name="_Toc31704"/>
      <w:bookmarkStart w:id="20" w:name="_Toc32061"/>
      <w:bookmarkStart w:id="21" w:name="_Toc249"/>
      <w:bookmarkStart w:id="22" w:name="_Toc4639"/>
      <w:bookmarkStart w:id="23" w:name="_Toc9383"/>
      <w:bookmarkStart w:id="24" w:name="_Toc25212"/>
      <w:bookmarkStart w:id="25" w:name="_Toc9850"/>
      <w:bookmarkStart w:id="26" w:name="_Toc19256"/>
      <w:bookmarkStart w:id="27" w:name="_Toc5817262"/>
      <w:bookmarkStart w:id="28" w:name="_Toc439230213"/>
      <w:bookmarkEnd w:id="10"/>
      <w:bookmarkEnd w:id="11"/>
      <w:r>
        <w:rPr>
          <w:rFonts w:hint="eastAsia"/>
          <w:sz w:val="24"/>
          <w:szCs w:val="24"/>
        </w:rPr>
        <w:t>规范性引用文件</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27"/>
    <w:bookmarkEnd w:id="28"/>
    <w:p w:rsidR="00ED54AF" w:rsidRDefault="000D4211">
      <w:pPr>
        <w:pStyle w:val="aa"/>
        <w:spacing w:before="0" w:beforeAutospacing="0" w:after="0" w:afterAutospacing="0" w:line="360" w:lineRule="auto"/>
        <w:ind w:firstLine="420"/>
        <w:jc w:val="both"/>
        <w:rPr>
          <w:kern w:val="2"/>
        </w:rPr>
      </w:pPr>
      <w:r>
        <w:rPr>
          <w:rFonts w:hint="eastAsia"/>
          <w:kern w:val="2"/>
        </w:rPr>
        <w:t>下列文件中的内容通过文中的规范性引用而构成本文件必不可少的条款。凡是注日期的引用文件，仅所注日期的版本适用于本文件。凡是不注日期的引用文件，其最新版本（包括所有的修改单）适用于本文件。</w:t>
      </w:r>
    </w:p>
    <w:p w:rsidR="00ED54AF" w:rsidRDefault="000D4211">
      <w:pPr>
        <w:pStyle w:val="aa"/>
        <w:spacing w:before="0" w:beforeAutospacing="0" w:after="0" w:afterAutospacing="0" w:line="360" w:lineRule="auto"/>
        <w:ind w:firstLine="420"/>
        <w:jc w:val="both"/>
        <w:rPr>
          <w:kern w:val="2"/>
        </w:rPr>
      </w:pPr>
      <w:r>
        <w:rPr>
          <w:kern w:val="2"/>
        </w:rPr>
        <w:t>GB/T 36721-2018</w:t>
      </w:r>
      <w:r>
        <w:rPr>
          <w:rFonts w:hint="eastAsia"/>
          <w:kern w:val="2"/>
        </w:rPr>
        <w:t xml:space="preserve"> </w:t>
      </w:r>
      <w:r>
        <w:rPr>
          <w:kern w:val="2"/>
        </w:rPr>
        <w:t>博物馆开放服务规范</w:t>
      </w:r>
    </w:p>
    <w:p w:rsidR="00ED54AF" w:rsidRDefault="000D4211">
      <w:pPr>
        <w:pStyle w:val="aa"/>
        <w:spacing w:before="0" w:beforeAutospacing="0" w:after="0" w:afterAutospacing="0" w:line="360" w:lineRule="auto"/>
        <w:ind w:firstLine="420"/>
        <w:jc w:val="both"/>
        <w:rPr>
          <w:kern w:val="2"/>
        </w:rPr>
      </w:pPr>
      <w:r>
        <w:rPr>
          <w:kern w:val="2"/>
        </w:rPr>
        <w:t>HJ710.1～11-2014</w:t>
      </w:r>
      <w:r>
        <w:rPr>
          <w:rFonts w:hint="eastAsia"/>
          <w:kern w:val="2"/>
        </w:rPr>
        <w:t xml:space="preserve"> </w:t>
      </w:r>
      <w:r>
        <w:rPr>
          <w:kern w:val="2"/>
        </w:rPr>
        <w:t>生物多样性观测技术导则 陆生维管植物等11项标准</w:t>
      </w:r>
    </w:p>
    <w:p w:rsidR="00ED54AF" w:rsidRDefault="003B31C3">
      <w:pPr>
        <w:pStyle w:val="aa"/>
        <w:spacing w:before="0" w:beforeAutospacing="0" w:after="0" w:afterAutospacing="0" w:line="360" w:lineRule="auto"/>
        <w:ind w:firstLine="420"/>
        <w:jc w:val="both"/>
        <w:rPr>
          <w:kern w:val="2"/>
        </w:rPr>
      </w:pPr>
      <w:hyperlink r:id="rId12" w:tgtFrame="_blank" w:history="1">
        <w:r w:rsidR="000D4211">
          <w:t>HJ710.12-2016 生物多样性观测技术导则 水生维管植物</w:t>
        </w:r>
      </w:hyperlink>
    </w:p>
    <w:p w:rsidR="00ED54AF" w:rsidRDefault="003B31C3">
      <w:pPr>
        <w:pStyle w:val="aa"/>
        <w:spacing w:before="0" w:beforeAutospacing="0" w:after="0" w:afterAutospacing="0" w:line="360" w:lineRule="auto"/>
        <w:ind w:firstLine="420"/>
        <w:jc w:val="both"/>
        <w:rPr>
          <w:ins w:id="29" w:author="张文文" w:date="2022-09-28T15:17:00Z"/>
          <w:kern w:val="2"/>
        </w:rPr>
      </w:pPr>
      <w:hyperlink r:id="rId13" w:tgtFrame="_blank" w:history="1">
        <w:r w:rsidR="000D4211">
          <w:t>HJ710.13-2016</w:t>
        </w:r>
        <w:r w:rsidR="000D4211">
          <w:rPr>
            <w:rFonts w:hint="eastAsia"/>
          </w:rPr>
          <w:t xml:space="preserve"> </w:t>
        </w:r>
        <w:r w:rsidR="000D4211">
          <w:t>生物多样性观测技术导则 蜜蜂类</w:t>
        </w:r>
      </w:hyperlink>
    </w:p>
    <w:p w:rsidR="00ED54AF" w:rsidRDefault="000D4211">
      <w:pPr>
        <w:pStyle w:val="aa"/>
        <w:spacing w:before="0" w:beforeAutospacing="0" w:after="0" w:afterAutospacing="0" w:line="360" w:lineRule="auto"/>
        <w:ind w:firstLine="420"/>
        <w:jc w:val="both"/>
        <w:rPr>
          <w:kern w:val="2"/>
        </w:rPr>
      </w:pPr>
      <w:r>
        <w:rPr>
          <w:rFonts w:hint="eastAsia"/>
          <w:kern w:val="2"/>
        </w:rPr>
        <w:t>DB33/T 2395-2021 公共美术馆数字化服务与管理规范</w:t>
      </w:r>
      <w:r>
        <w:rPr>
          <w:kern w:val="2"/>
        </w:rPr>
        <w:t xml:space="preserve"> </w:t>
      </w:r>
    </w:p>
    <w:p w:rsidR="00ED54AF" w:rsidRDefault="000D4211">
      <w:pPr>
        <w:pStyle w:val="aa"/>
        <w:spacing w:before="0" w:beforeAutospacing="0" w:after="0" w:afterAutospacing="0" w:line="360" w:lineRule="auto"/>
        <w:ind w:firstLine="420"/>
        <w:jc w:val="both"/>
        <w:rPr>
          <w:kern w:val="2"/>
        </w:rPr>
      </w:pPr>
      <w:r>
        <w:rPr>
          <w:rFonts w:hint="eastAsia"/>
          <w:kern w:val="2"/>
        </w:rPr>
        <w:t>DB4401/T 129-2021公共科普场馆运营规范</w:t>
      </w:r>
    </w:p>
    <w:p w:rsidR="00ED54AF" w:rsidRDefault="000D4211">
      <w:pPr>
        <w:pStyle w:val="a"/>
        <w:spacing w:before="326" w:after="326"/>
        <w:ind w:left="0"/>
        <w:outlineLvl w:val="0"/>
        <w:rPr>
          <w:sz w:val="24"/>
          <w:szCs w:val="24"/>
        </w:rPr>
      </w:pPr>
      <w:bookmarkStart w:id="30" w:name="_Toc5817264"/>
      <w:bookmarkStart w:id="31" w:name="_Toc21336"/>
      <w:bookmarkStart w:id="32" w:name="_Toc439230215"/>
      <w:bookmarkStart w:id="33" w:name="_Toc2662"/>
      <w:bookmarkStart w:id="34" w:name="_Toc519"/>
      <w:bookmarkStart w:id="35" w:name="_Toc20391"/>
      <w:bookmarkStart w:id="36" w:name="_Toc19391"/>
      <w:bookmarkStart w:id="37" w:name="_Toc17559"/>
      <w:bookmarkStart w:id="38" w:name="_Toc23262762"/>
      <w:bookmarkStart w:id="39" w:name="_Toc98599627"/>
      <w:bookmarkStart w:id="40" w:name="_Toc31628"/>
      <w:bookmarkStart w:id="41" w:name="_Toc32642"/>
      <w:bookmarkStart w:id="42" w:name="_Toc19108"/>
      <w:bookmarkStart w:id="43" w:name="_Toc46477412"/>
      <w:bookmarkStart w:id="44" w:name="_Toc1722"/>
      <w:bookmarkStart w:id="45" w:name="_Toc9271"/>
      <w:bookmarkStart w:id="46" w:name="_Toc27376"/>
      <w:r>
        <w:rPr>
          <w:rFonts w:hint="eastAsia"/>
          <w:sz w:val="24"/>
          <w:szCs w:val="24"/>
        </w:rPr>
        <w:t>术语</w:t>
      </w:r>
      <w:bookmarkEnd w:id="30"/>
      <w:bookmarkEnd w:id="31"/>
      <w:bookmarkEnd w:id="32"/>
      <w:bookmarkEnd w:id="33"/>
      <w:bookmarkEnd w:id="34"/>
      <w:bookmarkEnd w:id="35"/>
      <w:bookmarkEnd w:id="36"/>
      <w:bookmarkEnd w:id="37"/>
      <w:bookmarkEnd w:id="38"/>
      <w:r>
        <w:rPr>
          <w:rFonts w:hint="eastAsia"/>
          <w:sz w:val="24"/>
          <w:szCs w:val="24"/>
        </w:rPr>
        <w:t>和定义</w:t>
      </w:r>
      <w:bookmarkEnd w:id="39"/>
      <w:bookmarkEnd w:id="40"/>
      <w:bookmarkEnd w:id="41"/>
      <w:bookmarkEnd w:id="42"/>
      <w:bookmarkEnd w:id="43"/>
      <w:bookmarkEnd w:id="44"/>
      <w:bookmarkEnd w:id="45"/>
      <w:bookmarkEnd w:id="46"/>
    </w:p>
    <w:p w:rsidR="00ED54AF" w:rsidRDefault="000D4211">
      <w:pPr>
        <w:pStyle w:val="aa"/>
        <w:spacing w:before="0" w:beforeAutospacing="0" w:after="0" w:afterAutospacing="0" w:line="360" w:lineRule="auto"/>
        <w:ind w:firstLine="420"/>
        <w:jc w:val="both"/>
        <w:rPr>
          <w:kern w:val="2"/>
        </w:rPr>
      </w:pPr>
      <w:bookmarkStart w:id="47" w:name="_Toc413766888"/>
      <w:bookmarkStart w:id="48" w:name="_Toc247465610"/>
      <w:bookmarkStart w:id="49" w:name="_Toc247466150"/>
      <w:bookmarkStart w:id="50" w:name="_Toc246951923"/>
      <w:bookmarkStart w:id="51" w:name="_Toc246648970"/>
      <w:bookmarkStart w:id="52" w:name="_Toc246868659"/>
      <w:bookmarkEnd w:id="47"/>
      <w:r>
        <w:rPr>
          <w:rFonts w:hint="eastAsia"/>
          <w:kern w:val="2"/>
        </w:rPr>
        <w:t>下列术语和定义适用于本文件。</w:t>
      </w:r>
    </w:p>
    <w:p w:rsidR="00ED54AF" w:rsidRDefault="00ED54AF">
      <w:pPr>
        <w:pStyle w:val="a0"/>
        <w:spacing w:before="163" w:after="163"/>
        <w:ind w:left="0"/>
        <w:rPr>
          <w:sz w:val="24"/>
          <w:szCs w:val="24"/>
        </w:rPr>
      </w:pPr>
      <w:bookmarkStart w:id="53" w:name="_Toc23069"/>
      <w:bookmarkStart w:id="54" w:name="_Toc20589"/>
      <w:bookmarkStart w:id="55" w:name="_Toc115275161"/>
      <w:bookmarkStart w:id="56" w:name="_Toc13842"/>
      <w:bookmarkStart w:id="57" w:name="_Toc16516"/>
      <w:bookmarkStart w:id="58" w:name="_Toc98599628"/>
      <w:bookmarkEnd w:id="53"/>
      <w:bookmarkEnd w:id="54"/>
      <w:bookmarkEnd w:id="55"/>
      <w:bookmarkEnd w:id="56"/>
    </w:p>
    <w:p w:rsidR="00ED54AF" w:rsidRDefault="000D4211">
      <w:pPr>
        <w:pStyle w:val="a0"/>
        <w:numPr>
          <w:ilvl w:val="1"/>
          <w:numId w:val="0"/>
        </w:numPr>
        <w:spacing w:before="163" w:after="163"/>
        <w:ind w:firstLineChars="200" w:firstLine="480"/>
        <w:rPr>
          <w:sz w:val="24"/>
          <w:szCs w:val="24"/>
        </w:rPr>
      </w:pPr>
      <w:bookmarkStart w:id="59" w:name="_Toc115275162"/>
      <w:bookmarkStart w:id="60" w:name="_Toc18817"/>
      <w:r>
        <w:rPr>
          <w:rFonts w:hint="eastAsia"/>
          <w:sz w:val="24"/>
          <w:szCs w:val="24"/>
        </w:rPr>
        <w:t>公众科学</w:t>
      </w:r>
      <w:bookmarkEnd w:id="59"/>
      <w:bookmarkEnd w:id="60"/>
    </w:p>
    <w:p w:rsidR="00ED54AF" w:rsidRDefault="000D4211">
      <w:pPr>
        <w:pStyle w:val="aa"/>
        <w:adjustRightInd w:val="0"/>
        <w:spacing w:before="0" w:beforeAutospacing="0" w:after="0" w:afterAutospacing="0" w:line="360" w:lineRule="auto"/>
        <w:ind w:firstLineChars="200" w:firstLine="480"/>
        <w:rPr>
          <w:kern w:val="2"/>
        </w:rPr>
      </w:pPr>
      <w:r>
        <w:rPr>
          <w:rFonts w:hint="eastAsia"/>
          <w:kern w:val="2"/>
        </w:rPr>
        <w:t>公众科学又称公民科学，是指公众参与式科学研究，包含了科学爱好者和志愿者等参与的科研活动，其范围涵盖科学问题探索、新技术发展、数据收集与分析等。</w:t>
      </w:r>
    </w:p>
    <w:p w:rsidR="00ED54AF" w:rsidRDefault="00ED54AF" w:rsidP="007F29CC">
      <w:pPr>
        <w:pStyle w:val="2"/>
        <w:tabs>
          <w:tab w:val="right" w:leader="dot" w:pos="8653"/>
        </w:tabs>
        <w:snapToGrid w:val="0"/>
        <w:spacing w:beforeLines="100" w:afterLines="100" w:line="240" w:lineRule="auto"/>
        <w:ind w:left="221"/>
        <w:jc w:val="right"/>
        <w:rPr>
          <w:rFonts w:ascii="黑体" w:eastAsia="黑体" w:hAnsi="黑体" w:cs="黑体"/>
          <w:bCs/>
          <w:sz w:val="28"/>
          <w:szCs w:val="28"/>
        </w:rPr>
      </w:pPr>
    </w:p>
    <w:p w:rsidR="00ED54AF" w:rsidRDefault="000D4211" w:rsidP="007F29CC">
      <w:pPr>
        <w:pStyle w:val="2"/>
        <w:tabs>
          <w:tab w:val="right" w:leader="dot" w:pos="8653"/>
        </w:tabs>
        <w:snapToGrid w:val="0"/>
        <w:spacing w:beforeLines="100" w:afterLines="100" w:line="240" w:lineRule="auto"/>
        <w:ind w:left="221"/>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ED54AF">
      <w:pPr>
        <w:pStyle w:val="a0"/>
        <w:spacing w:before="163" w:after="163"/>
        <w:ind w:left="0"/>
        <w:rPr>
          <w:sz w:val="24"/>
          <w:szCs w:val="24"/>
        </w:rPr>
      </w:pPr>
      <w:bookmarkStart w:id="61" w:name="_Toc115275163"/>
      <w:bookmarkStart w:id="62" w:name="_Toc5542"/>
      <w:bookmarkEnd w:id="61"/>
      <w:bookmarkEnd w:id="62"/>
    </w:p>
    <w:p w:rsidR="00ED54AF" w:rsidRDefault="000D4211">
      <w:pPr>
        <w:pStyle w:val="a0"/>
        <w:numPr>
          <w:ilvl w:val="1"/>
          <w:numId w:val="0"/>
        </w:numPr>
        <w:spacing w:before="163" w:after="163"/>
        <w:ind w:firstLineChars="200" w:firstLine="480"/>
        <w:rPr>
          <w:sz w:val="24"/>
          <w:szCs w:val="24"/>
        </w:rPr>
      </w:pPr>
      <w:bookmarkStart w:id="63" w:name="_Toc115275164"/>
      <w:bookmarkStart w:id="64" w:name="_Toc12046"/>
      <w:r>
        <w:rPr>
          <w:rFonts w:hint="eastAsia"/>
          <w:sz w:val="24"/>
          <w:szCs w:val="24"/>
        </w:rPr>
        <w:t>生物多样性公众科学示范区</w:t>
      </w:r>
      <w:bookmarkEnd w:id="63"/>
      <w:bookmarkEnd w:id="64"/>
    </w:p>
    <w:p w:rsidR="00ED54AF" w:rsidRDefault="000D4211">
      <w:pPr>
        <w:pStyle w:val="aa"/>
        <w:adjustRightInd w:val="0"/>
        <w:spacing w:before="0" w:beforeAutospacing="0" w:after="0" w:afterAutospacing="0" w:line="360" w:lineRule="auto"/>
        <w:ind w:firstLineChars="200" w:firstLine="480"/>
        <w:jc w:val="both"/>
        <w:rPr>
          <w:kern w:val="2"/>
        </w:rPr>
      </w:pPr>
      <w:r>
        <w:rPr>
          <w:rFonts w:hint="eastAsia"/>
          <w:kern w:val="2"/>
        </w:rPr>
        <w:t>生物多样性公众科学</w:t>
      </w:r>
      <w:r>
        <w:rPr>
          <w:kern w:val="2"/>
        </w:rPr>
        <w:t>示范区是指在</w:t>
      </w:r>
      <w:r>
        <w:rPr>
          <w:rFonts w:hint="eastAsia"/>
          <w:kern w:val="2"/>
        </w:rPr>
        <w:t>科学普及生物多样性科学知识、提升公众生物多样性保护意识和科学素质、推动公众科学项目实施和公众参与生物多样性保护等</w:t>
      </w:r>
      <w:r>
        <w:rPr>
          <w:kern w:val="2"/>
        </w:rPr>
        <w:t>方面先行先试、探索经验、做出示范的区域</w:t>
      </w:r>
      <w:r>
        <w:rPr>
          <w:rFonts w:hint="eastAsia"/>
          <w:kern w:val="2"/>
        </w:rPr>
        <w:t>。</w:t>
      </w:r>
    </w:p>
    <w:p w:rsidR="00ED54AF" w:rsidRDefault="00ED54AF">
      <w:pPr>
        <w:pStyle w:val="a0"/>
        <w:spacing w:before="163" w:after="163"/>
        <w:ind w:left="0"/>
        <w:rPr>
          <w:sz w:val="24"/>
          <w:szCs w:val="24"/>
        </w:rPr>
      </w:pPr>
      <w:bookmarkStart w:id="65" w:name="_Toc115275165"/>
      <w:bookmarkStart w:id="66" w:name="_Toc30141"/>
      <w:bookmarkEnd w:id="65"/>
      <w:bookmarkEnd w:id="66"/>
    </w:p>
    <w:p w:rsidR="00ED54AF" w:rsidRDefault="000D4211">
      <w:pPr>
        <w:pStyle w:val="a0"/>
        <w:numPr>
          <w:ilvl w:val="1"/>
          <w:numId w:val="0"/>
        </w:numPr>
        <w:adjustRightInd w:val="0"/>
        <w:spacing w:before="163" w:after="163"/>
        <w:ind w:firstLineChars="200" w:firstLine="480"/>
        <w:rPr>
          <w:sz w:val="24"/>
          <w:szCs w:val="24"/>
        </w:rPr>
      </w:pPr>
      <w:bookmarkStart w:id="67" w:name="_Toc115275166"/>
      <w:bookmarkStart w:id="68" w:name="_Toc24255"/>
      <w:bookmarkStart w:id="69" w:name="_Toc6934"/>
      <w:bookmarkStart w:id="70" w:name="_Toc938"/>
      <w:r>
        <w:rPr>
          <w:rFonts w:hint="eastAsia"/>
          <w:sz w:val="24"/>
          <w:szCs w:val="24"/>
        </w:rPr>
        <w:t>生物多样性</w:t>
      </w:r>
      <w:bookmarkEnd w:id="57"/>
      <w:bookmarkEnd w:id="58"/>
      <w:bookmarkEnd w:id="67"/>
      <w:bookmarkEnd w:id="68"/>
      <w:bookmarkEnd w:id="69"/>
      <w:bookmarkEnd w:id="70"/>
    </w:p>
    <w:p w:rsidR="00ED54AF" w:rsidRDefault="000D4211">
      <w:pPr>
        <w:pStyle w:val="aa"/>
        <w:adjustRightInd w:val="0"/>
        <w:spacing w:before="0" w:beforeAutospacing="0" w:after="0" w:afterAutospacing="0" w:line="360" w:lineRule="auto"/>
        <w:ind w:firstLineChars="200" w:firstLine="480"/>
        <w:jc w:val="both"/>
        <w:rPr>
          <w:kern w:val="2"/>
        </w:rPr>
      </w:pPr>
      <w:r>
        <w:rPr>
          <w:rFonts w:hint="eastAsia"/>
          <w:kern w:val="2"/>
        </w:rPr>
        <w:t>生物多样性是生物（动物、植物、微生物）与环境形成的生态复合体以及与此相关的各种生态过程的总和，包括生态系统、物种和基因三个层次</w:t>
      </w:r>
      <w:r>
        <w:rPr>
          <w:kern w:val="2"/>
        </w:rPr>
        <w:t>。</w:t>
      </w:r>
    </w:p>
    <w:p w:rsidR="00ED54AF" w:rsidRDefault="00ED54AF">
      <w:pPr>
        <w:pStyle w:val="a0"/>
        <w:spacing w:before="163" w:after="163"/>
        <w:ind w:left="0"/>
        <w:rPr>
          <w:sz w:val="24"/>
          <w:szCs w:val="24"/>
        </w:rPr>
      </w:pPr>
      <w:bookmarkStart w:id="71" w:name="_Toc12582"/>
      <w:bookmarkStart w:id="72" w:name="_Toc115275167"/>
      <w:bookmarkStart w:id="73" w:name="_Toc14564"/>
      <w:bookmarkStart w:id="74" w:name="_Toc24875"/>
      <w:bookmarkStart w:id="75" w:name="_Toc6978"/>
      <w:bookmarkStart w:id="76" w:name="_Toc3220"/>
      <w:bookmarkStart w:id="77" w:name="_Toc21735"/>
      <w:bookmarkStart w:id="78" w:name="_Toc9186"/>
      <w:bookmarkStart w:id="79" w:name="_Toc3223"/>
      <w:bookmarkStart w:id="80" w:name="_Toc98599630"/>
      <w:bookmarkEnd w:id="71"/>
      <w:bookmarkEnd w:id="72"/>
      <w:bookmarkEnd w:id="73"/>
      <w:bookmarkEnd w:id="74"/>
      <w:bookmarkEnd w:id="75"/>
      <w:bookmarkEnd w:id="76"/>
      <w:bookmarkEnd w:id="77"/>
      <w:bookmarkEnd w:id="78"/>
    </w:p>
    <w:p w:rsidR="00ED54AF" w:rsidRDefault="000D4211">
      <w:pPr>
        <w:pStyle w:val="a0"/>
        <w:numPr>
          <w:ilvl w:val="1"/>
          <w:numId w:val="0"/>
        </w:numPr>
        <w:adjustRightInd w:val="0"/>
        <w:spacing w:before="163" w:after="163"/>
        <w:ind w:firstLineChars="200" w:firstLine="480"/>
        <w:rPr>
          <w:sz w:val="24"/>
          <w:szCs w:val="24"/>
        </w:rPr>
      </w:pPr>
      <w:bookmarkStart w:id="81" w:name="_Toc673"/>
      <w:bookmarkStart w:id="82" w:name="_Toc115275168"/>
      <w:bookmarkStart w:id="83" w:name="_Toc1326"/>
      <w:bookmarkStart w:id="84" w:name="_Toc21872"/>
      <w:r>
        <w:rPr>
          <w:rFonts w:hint="eastAsia"/>
          <w:sz w:val="24"/>
          <w:szCs w:val="24"/>
        </w:rPr>
        <w:t>科普阵地</w:t>
      </w:r>
      <w:bookmarkEnd w:id="79"/>
      <w:bookmarkEnd w:id="80"/>
      <w:bookmarkEnd w:id="81"/>
      <w:bookmarkEnd w:id="82"/>
      <w:bookmarkEnd w:id="83"/>
      <w:bookmarkEnd w:id="84"/>
    </w:p>
    <w:p w:rsidR="00ED54AF" w:rsidRDefault="000D4211">
      <w:pPr>
        <w:pStyle w:val="aa"/>
        <w:adjustRightInd w:val="0"/>
        <w:spacing w:before="0" w:beforeAutospacing="0" w:after="0" w:afterAutospacing="0" w:line="360" w:lineRule="auto"/>
        <w:ind w:firstLineChars="200" w:firstLine="480"/>
        <w:jc w:val="both"/>
        <w:rPr>
          <w:kern w:val="2"/>
        </w:rPr>
      </w:pPr>
      <w:r>
        <w:rPr>
          <w:rFonts w:hint="eastAsia"/>
          <w:kern w:val="2"/>
        </w:rPr>
        <w:t>科普阵地</w:t>
      </w:r>
      <w:r>
        <w:rPr>
          <w:kern w:val="2"/>
        </w:rPr>
        <w:t>是</w:t>
      </w:r>
      <w:r>
        <w:rPr>
          <w:rFonts w:hint="eastAsia"/>
          <w:kern w:val="2"/>
        </w:rPr>
        <w:t>指各类</w:t>
      </w:r>
      <w:r>
        <w:rPr>
          <w:kern w:val="2"/>
        </w:rPr>
        <w:t>面向公众开展</w:t>
      </w:r>
      <w:hyperlink r:id="rId14" w:tgtFrame="_blank" w:history="1">
        <w:r>
          <w:rPr>
            <w:rFonts w:hint="eastAsia"/>
            <w:kern w:val="2"/>
          </w:rPr>
          <w:t>科学普及和宣传</w:t>
        </w:r>
        <w:r>
          <w:rPr>
            <w:kern w:val="2"/>
          </w:rPr>
          <w:t>教育</w:t>
        </w:r>
      </w:hyperlink>
      <w:r>
        <w:rPr>
          <w:kern w:val="2"/>
        </w:rPr>
        <w:t>活动</w:t>
      </w:r>
      <w:r>
        <w:rPr>
          <w:rFonts w:hint="eastAsia"/>
          <w:kern w:val="2"/>
        </w:rPr>
        <w:t>、传播科学文化知识、提高公众</w:t>
      </w:r>
      <w:r>
        <w:rPr>
          <w:kern w:val="2"/>
        </w:rPr>
        <w:t>科学文化素质</w:t>
      </w:r>
      <w:r>
        <w:rPr>
          <w:rFonts w:hint="eastAsia"/>
          <w:kern w:val="2"/>
        </w:rPr>
        <w:t>的服务场所，如生物多样性体验地、博物馆、科技馆、主题公园等。</w:t>
      </w:r>
      <w:bookmarkStart w:id="85" w:name="_Toc17809"/>
      <w:bookmarkStart w:id="86" w:name="_Toc15577"/>
      <w:bookmarkStart w:id="87" w:name="_Toc18254"/>
      <w:bookmarkStart w:id="88" w:name="_Toc98599631"/>
      <w:bookmarkEnd w:id="85"/>
      <w:bookmarkEnd w:id="86"/>
    </w:p>
    <w:p w:rsidR="00ED54AF" w:rsidRDefault="000D4211">
      <w:pPr>
        <w:pStyle w:val="a"/>
        <w:spacing w:before="326" w:after="326"/>
        <w:ind w:left="0"/>
        <w:outlineLvl w:val="0"/>
        <w:rPr>
          <w:sz w:val="24"/>
          <w:szCs w:val="24"/>
        </w:rPr>
      </w:pPr>
      <w:bookmarkStart w:id="89" w:name="_Toc34209180"/>
      <w:bookmarkStart w:id="90" w:name="_Toc34208789"/>
      <w:bookmarkStart w:id="91" w:name="_Toc38533728"/>
      <w:bookmarkStart w:id="92" w:name="_Toc23262765"/>
      <w:bookmarkStart w:id="93" w:name="_Toc46477249"/>
      <w:bookmarkStart w:id="94" w:name="_Toc12095"/>
      <w:bookmarkStart w:id="95" w:name="_Toc23262769"/>
      <w:bookmarkStart w:id="96" w:name="_Toc23262763"/>
      <w:bookmarkStart w:id="97" w:name="_Toc46477415"/>
      <w:bookmarkStart w:id="98" w:name="_Toc34208791"/>
      <w:bookmarkStart w:id="99" w:name="_Toc37858000"/>
      <w:bookmarkStart w:id="100" w:name="_Toc37858002"/>
      <w:bookmarkStart w:id="101" w:name="_Toc34209178"/>
      <w:bookmarkStart w:id="102" w:name="_Toc38533726"/>
      <w:bookmarkStart w:id="103" w:name="_Toc15396"/>
      <w:bookmarkStart w:id="104" w:name="_Toc23262767"/>
      <w:bookmarkStart w:id="105" w:name="_Toc46477243"/>
      <w:bookmarkStart w:id="106" w:name="_Toc46477421"/>
      <w:bookmarkStart w:id="107" w:name="_Toc46477241"/>
      <w:bookmarkStart w:id="108" w:name="_Toc46477413"/>
      <w:bookmarkStart w:id="109" w:name="_Toc38533734"/>
      <w:bookmarkStart w:id="110" w:name="_Toc12743"/>
      <w:bookmarkStart w:id="111" w:name="_Toc98599632"/>
      <w:bookmarkStart w:id="112" w:name="_Toc24167"/>
      <w:bookmarkStart w:id="113" w:name="_Toc32214"/>
      <w:bookmarkStart w:id="114" w:name="_Toc28022"/>
      <w:bookmarkStart w:id="115" w:name="_Toc1145"/>
      <w:bookmarkStart w:id="116" w:name="_Toc31125"/>
      <w:bookmarkStart w:id="117" w:name="_Toc43923021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hint="eastAsia"/>
          <w:sz w:val="24"/>
          <w:szCs w:val="24"/>
        </w:rPr>
        <w:t>建设原则</w:t>
      </w:r>
      <w:bookmarkEnd w:id="110"/>
      <w:bookmarkEnd w:id="111"/>
      <w:bookmarkEnd w:id="112"/>
      <w:bookmarkEnd w:id="113"/>
      <w:bookmarkEnd w:id="114"/>
      <w:bookmarkEnd w:id="115"/>
      <w:bookmarkEnd w:id="116"/>
    </w:p>
    <w:p w:rsidR="00ED54AF" w:rsidRDefault="000D4211">
      <w:pPr>
        <w:pStyle w:val="a0"/>
        <w:spacing w:before="163" w:after="163"/>
        <w:ind w:left="0"/>
        <w:rPr>
          <w:sz w:val="24"/>
          <w:szCs w:val="24"/>
        </w:rPr>
      </w:pPr>
      <w:bookmarkStart w:id="118" w:name="_Toc76291023"/>
      <w:bookmarkStart w:id="119" w:name="_Toc76291022"/>
      <w:bookmarkStart w:id="120" w:name="_Toc98599633"/>
      <w:bookmarkStart w:id="121" w:name="_Toc24746"/>
      <w:bookmarkStart w:id="122" w:name="_Toc21606"/>
      <w:bookmarkStart w:id="123" w:name="_Toc23166526"/>
      <w:bookmarkStart w:id="124" w:name="_Toc15950"/>
      <w:bookmarkStart w:id="125" w:name="_Toc23262778"/>
      <w:bookmarkStart w:id="126" w:name="_Toc18591"/>
      <w:bookmarkStart w:id="127" w:name="_Toc14443"/>
      <w:bookmarkStart w:id="128" w:name="_Toc24296"/>
      <w:bookmarkEnd w:id="118"/>
      <w:bookmarkEnd w:id="119"/>
      <w:r>
        <w:rPr>
          <w:rFonts w:hint="eastAsia"/>
          <w:sz w:val="24"/>
          <w:szCs w:val="24"/>
        </w:rPr>
        <w:t>突出科学引领</w:t>
      </w:r>
      <w:bookmarkEnd w:id="120"/>
      <w:bookmarkEnd w:id="121"/>
      <w:bookmarkEnd w:id="122"/>
    </w:p>
    <w:p w:rsidR="00ED54AF" w:rsidRDefault="000D4211">
      <w:pPr>
        <w:pStyle w:val="aa"/>
        <w:spacing w:before="0" w:beforeAutospacing="0" w:after="0" w:afterAutospacing="0" w:line="360" w:lineRule="auto"/>
        <w:ind w:firstLine="420"/>
        <w:jc w:val="both"/>
        <w:rPr>
          <w:kern w:val="2"/>
        </w:rPr>
      </w:pPr>
      <w:r>
        <w:rPr>
          <w:rFonts w:hint="eastAsia"/>
          <w:kern w:val="2"/>
        </w:rPr>
        <w:t>开展生物多样性知识科普宣传和</w:t>
      </w:r>
      <w:r>
        <w:rPr>
          <w:rFonts w:hint="eastAsia"/>
        </w:rPr>
        <w:t>公众科学项目</w:t>
      </w:r>
      <w:r>
        <w:rPr>
          <w:rFonts w:hint="eastAsia"/>
          <w:kern w:val="2"/>
        </w:rPr>
        <w:t>时，必须在科学的理论指导下运用科学思维方法来进行，传递科学的思想观念和行为方式，传播知识内容准确，科技含量高，信息量丰富。</w:t>
      </w:r>
    </w:p>
    <w:p w:rsidR="00ED54AF" w:rsidRDefault="000D4211">
      <w:pPr>
        <w:pStyle w:val="a0"/>
        <w:spacing w:before="163" w:after="163"/>
        <w:ind w:left="0"/>
        <w:rPr>
          <w:sz w:val="24"/>
          <w:szCs w:val="24"/>
        </w:rPr>
      </w:pPr>
      <w:bookmarkStart w:id="129" w:name="_Toc13719"/>
      <w:bookmarkStart w:id="130" w:name="_Toc98599634"/>
      <w:bookmarkStart w:id="131" w:name="_Toc22825"/>
      <w:r>
        <w:rPr>
          <w:rFonts w:hint="eastAsia"/>
          <w:sz w:val="24"/>
          <w:szCs w:val="24"/>
        </w:rPr>
        <w:t>展现地方特色</w:t>
      </w:r>
      <w:bookmarkEnd w:id="129"/>
      <w:bookmarkEnd w:id="130"/>
      <w:bookmarkEnd w:id="131"/>
    </w:p>
    <w:p w:rsidR="00ED54AF" w:rsidRDefault="000D4211">
      <w:pPr>
        <w:pStyle w:val="aa"/>
        <w:spacing w:before="0" w:beforeAutospacing="0" w:after="0" w:afterAutospacing="0" w:line="360" w:lineRule="auto"/>
        <w:ind w:firstLine="420"/>
        <w:jc w:val="both"/>
        <w:rPr>
          <w:kern w:val="2"/>
        </w:rPr>
      </w:pPr>
      <w:r>
        <w:rPr>
          <w:rFonts w:hint="eastAsia"/>
          <w:kern w:val="2"/>
        </w:rPr>
        <w:t>开展生物多样性知识科普宣传和</w:t>
      </w:r>
      <w:r>
        <w:rPr>
          <w:rFonts w:hint="eastAsia"/>
        </w:rPr>
        <w:t>公众科学项目</w:t>
      </w:r>
      <w:r>
        <w:rPr>
          <w:rFonts w:hint="eastAsia"/>
          <w:kern w:val="2"/>
        </w:rPr>
        <w:t>时，要求传播内容和活动主题既能够全面展示当地生物多样性知识及相关文化和传统知识，又具有鲜明的地方特色。</w:t>
      </w:r>
    </w:p>
    <w:p w:rsidR="00ED54AF" w:rsidRDefault="000D4211">
      <w:pPr>
        <w:pStyle w:val="a0"/>
        <w:spacing w:before="163" w:after="163"/>
        <w:ind w:left="0"/>
        <w:rPr>
          <w:sz w:val="24"/>
          <w:szCs w:val="24"/>
        </w:rPr>
      </w:pPr>
      <w:bookmarkStart w:id="132" w:name="_Toc19584"/>
      <w:bookmarkStart w:id="133" w:name="_Toc98599635"/>
      <w:bookmarkStart w:id="134" w:name="_Toc2669"/>
      <w:r>
        <w:rPr>
          <w:rFonts w:hint="eastAsia"/>
          <w:sz w:val="24"/>
          <w:szCs w:val="24"/>
        </w:rPr>
        <w:t>坚持协同推进</w:t>
      </w:r>
      <w:bookmarkEnd w:id="132"/>
      <w:bookmarkEnd w:id="133"/>
      <w:bookmarkEnd w:id="134"/>
    </w:p>
    <w:p w:rsidR="00ED54AF" w:rsidRDefault="00ED54AF" w:rsidP="001C5A46">
      <w:pPr>
        <w:pStyle w:val="af3"/>
        <w:ind w:firstLine="480"/>
        <w:rPr>
          <w:sz w:val="24"/>
          <w:szCs w:val="24"/>
        </w:rPr>
      </w:pPr>
    </w:p>
    <w:p w:rsidR="00ED54AF" w:rsidRDefault="00ED54AF" w:rsidP="001C5A46">
      <w:pPr>
        <w:pStyle w:val="af3"/>
        <w:ind w:firstLine="480"/>
        <w:rPr>
          <w:sz w:val="24"/>
          <w:szCs w:val="24"/>
        </w:rPr>
      </w:pPr>
    </w:p>
    <w:p w:rsidR="00ED54AF" w:rsidRDefault="000D4211">
      <w:pPr>
        <w:pStyle w:val="aa"/>
        <w:spacing w:before="0" w:beforeAutospacing="0" w:after="0" w:afterAutospacing="0" w:line="360" w:lineRule="auto"/>
        <w:ind w:firstLine="420"/>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pPr>
        <w:pStyle w:val="aa"/>
        <w:spacing w:before="0" w:beforeAutospacing="0" w:after="0" w:afterAutospacing="0" w:line="360" w:lineRule="auto"/>
        <w:ind w:firstLine="420"/>
        <w:jc w:val="both"/>
        <w:rPr>
          <w:kern w:val="2"/>
        </w:rPr>
      </w:pPr>
      <w:r>
        <w:rPr>
          <w:rFonts w:hint="eastAsia"/>
          <w:kern w:val="2"/>
        </w:rPr>
        <w:t>各级政府强化组织领导、给予政策支持、投入资金保障，激发学校、科研院所、企业、基层组织、社会团体等多元主体活力，激发全民参与积极性、主动性，构建政府、社会、市场等协同推进的社会化科普大格局。</w:t>
      </w:r>
    </w:p>
    <w:p w:rsidR="00ED54AF" w:rsidRDefault="000D4211">
      <w:pPr>
        <w:pStyle w:val="a0"/>
        <w:spacing w:before="163" w:after="163"/>
        <w:ind w:left="0"/>
        <w:rPr>
          <w:sz w:val="24"/>
          <w:szCs w:val="24"/>
        </w:rPr>
      </w:pPr>
      <w:bookmarkStart w:id="135" w:name="_Toc23784"/>
      <w:bookmarkStart w:id="136" w:name="_Toc98599636"/>
      <w:bookmarkStart w:id="137" w:name="_Toc31337"/>
      <w:r>
        <w:rPr>
          <w:rFonts w:hint="eastAsia"/>
          <w:sz w:val="24"/>
          <w:szCs w:val="24"/>
        </w:rPr>
        <w:t>注重社会需求</w:t>
      </w:r>
      <w:bookmarkEnd w:id="135"/>
      <w:bookmarkEnd w:id="136"/>
      <w:bookmarkEnd w:id="137"/>
    </w:p>
    <w:p w:rsidR="00ED54AF" w:rsidRDefault="000D4211">
      <w:pPr>
        <w:pStyle w:val="aa"/>
        <w:spacing w:before="0" w:beforeAutospacing="0" w:after="0" w:afterAutospacing="0" w:line="360" w:lineRule="auto"/>
        <w:ind w:firstLine="420"/>
        <w:jc w:val="both"/>
        <w:rPr>
          <w:kern w:val="2"/>
        </w:rPr>
      </w:pPr>
      <w:r>
        <w:rPr>
          <w:rFonts w:hint="eastAsia"/>
          <w:kern w:val="2"/>
        </w:rPr>
        <w:t>强化赋能基层导向，推动科普资源下沉和重心下移，注重乡镇、社区等基层的公众科普需求，推动科普与教育、卫生、文化、体育、旅游等融合发展，全面提升基层科普服务能力。</w:t>
      </w:r>
    </w:p>
    <w:p w:rsidR="00ED54AF" w:rsidRDefault="000D4211">
      <w:pPr>
        <w:pStyle w:val="a"/>
        <w:spacing w:before="326" w:after="326"/>
        <w:ind w:left="0"/>
        <w:outlineLvl w:val="0"/>
        <w:rPr>
          <w:sz w:val="24"/>
          <w:szCs w:val="24"/>
        </w:rPr>
      </w:pPr>
      <w:bookmarkStart w:id="138" w:name="_Toc98599637"/>
      <w:bookmarkStart w:id="139" w:name="_Toc10686"/>
      <w:bookmarkStart w:id="140" w:name="_Toc6098"/>
      <w:r>
        <w:rPr>
          <w:rFonts w:hint="eastAsia"/>
          <w:sz w:val="24"/>
          <w:szCs w:val="24"/>
        </w:rPr>
        <w:t>建设要求</w:t>
      </w:r>
      <w:bookmarkEnd w:id="138"/>
      <w:bookmarkEnd w:id="139"/>
      <w:bookmarkEnd w:id="140"/>
    </w:p>
    <w:p w:rsidR="00ED54AF" w:rsidRDefault="000D4211">
      <w:pPr>
        <w:pStyle w:val="a0"/>
        <w:spacing w:before="163" w:after="163"/>
        <w:ind w:left="0"/>
        <w:rPr>
          <w:sz w:val="24"/>
          <w:szCs w:val="24"/>
        </w:rPr>
      </w:pPr>
      <w:bookmarkStart w:id="141" w:name="_Toc4288"/>
      <w:bookmarkStart w:id="142" w:name="_Toc19824"/>
      <w:bookmarkStart w:id="143" w:name="_Toc98599638"/>
      <w:bookmarkEnd w:id="48"/>
      <w:bookmarkEnd w:id="49"/>
      <w:bookmarkEnd w:id="50"/>
      <w:bookmarkEnd w:id="51"/>
      <w:bookmarkEnd w:id="52"/>
      <w:bookmarkEnd w:id="117"/>
      <w:bookmarkEnd w:id="123"/>
      <w:bookmarkEnd w:id="124"/>
      <w:bookmarkEnd w:id="125"/>
      <w:bookmarkEnd w:id="126"/>
      <w:bookmarkEnd w:id="127"/>
      <w:bookmarkEnd w:id="128"/>
      <w:r>
        <w:rPr>
          <w:rFonts w:hAnsi="黑体" w:cs="黑体" w:hint="eastAsia"/>
          <w:kern w:val="2"/>
          <w:sz w:val="24"/>
          <w:szCs w:val="24"/>
        </w:rPr>
        <w:t>本</w:t>
      </w:r>
      <w:r>
        <w:rPr>
          <w:rFonts w:hint="eastAsia"/>
          <w:sz w:val="24"/>
          <w:szCs w:val="24"/>
        </w:rPr>
        <w:t>底调查</w:t>
      </w:r>
      <w:bookmarkEnd w:id="141"/>
      <w:bookmarkEnd w:id="142"/>
    </w:p>
    <w:p w:rsidR="00ED54AF" w:rsidRDefault="000D4211">
      <w:pPr>
        <w:pStyle w:val="aa"/>
        <w:spacing w:before="0" w:beforeAutospacing="0" w:after="0" w:afterAutospacing="0" w:line="360" w:lineRule="auto"/>
      </w:pPr>
      <w:r>
        <w:rPr>
          <w:rFonts w:ascii="黑体" w:eastAsia="黑体" w:hAnsi="黑体" w:cs="黑体" w:hint="eastAsia"/>
          <w:kern w:val="2"/>
        </w:rPr>
        <w:t xml:space="preserve">5.1.1 </w:t>
      </w:r>
      <w:r>
        <w:rPr>
          <w:rFonts w:hint="eastAsia"/>
          <w:kern w:val="2"/>
        </w:rPr>
        <w:t>应开展本区域生物多样性本底调查，掌握生物多样性本底资料，调查技术规范应参照</w:t>
      </w:r>
      <w:r>
        <w:rPr>
          <w:kern w:val="2"/>
        </w:rPr>
        <w:t>HJ710.1～11-2014</w:t>
      </w:r>
      <w:r>
        <w:rPr>
          <w:rFonts w:hint="eastAsia"/>
          <w:kern w:val="2"/>
        </w:rPr>
        <w:t>、</w:t>
      </w:r>
      <w:r>
        <w:t>HJ710.12</w:t>
      </w:r>
      <w:r>
        <w:rPr>
          <w:kern w:val="2"/>
        </w:rPr>
        <w:t>～1</w:t>
      </w:r>
      <w:r>
        <w:rPr>
          <w:rFonts w:hint="eastAsia"/>
          <w:kern w:val="2"/>
        </w:rPr>
        <w:t>3</w:t>
      </w:r>
      <w:r>
        <w:t>-2016</w:t>
      </w:r>
      <w:r>
        <w:rPr>
          <w:rFonts w:hint="eastAsia"/>
          <w:kern w:val="2"/>
        </w:rPr>
        <w:t>。</w:t>
      </w:r>
    </w:p>
    <w:p w:rsidR="00ED54AF" w:rsidRDefault="000D4211">
      <w:pPr>
        <w:pStyle w:val="aa"/>
        <w:spacing w:before="0" w:beforeAutospacing="0" w:after="0" w:afterAutospacing="0" w:line="360" w:lineRule="auto"/>
      </w:pPr>
      <w:r>
        <w:rPr>
          <w:rFonts w:ascii="黑体" w:eastAsia="黑体" w:hAnsi="黑体" w:cs="黑体" w:hint="eastAsia"/>
          <w:kern w:val="2"/>
        </w:rPr>
        <w:t xml:space="preserve">5.1.2 </w:t>
      </w:r>
      <w:r>
        <w:rPr>
          <w:rFonts w:hint="eastAsia"/>
          <w:kern w:val="2"/>
        </w:rPr>
        <w:t>应挖掘整理本区域可持续利用的生物资源，包括传统医药、农业、饮食、习俗等方面的相关资料。</w:t>
      </w:r>
    </w:p>
    <w:p w:rsidR="00ED54AF" w:rsidRDefault="000D4211">
      <w:pPr>
        <w:pStyle w:val="a0"/>
        <w:spacing w:before="163" w:after="163"/>
        <w:ind w:left="0"/>
        <w:rPr>
          <w:rFonts w:eastAsia="宋体" w:hAnsi="宋体"/>
          <w:b/>
          <w:bCs/>
          <w:sz w:val="24"/>
          <w:szCs w:val="24"/>
        </w:rPr>
      </w:pPr>
      <w:bookmarkStart w:id="144" w:name="_Toc23576"/>
      <w:bookmarkStart w:id="145" w:name="_Toc16696"/>
      <w:r>
        <w:rPr>
          <w:rFonts w:hint="eastAsia"/>
          <w:sz w:val="24"/>
          <w:szCs w:val="24"/>
        </w:rPr>
        <w:t>科普阵地</w:t>
      </w:r>
      <w:bookmarkEnd w:id="144"/>
      <w:bookmarkEnd w:id="145"/>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5.2.1 </w:t>
      </w:r>
      <w:r>
        <w:rPr>
          <w:rFonts w:hint="eastAsia"/>
          <w:kern w:val="2"/>
        </w:rPr>
        <w:t>应建设有服务效果良好的基础科普阵地，如生物多样性体验地，以及具有综合性科普活动场所或专业科普场馆、科技馆、博物馆、体验馆等。</w:t>
      </w:r>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5.2.2 </w:t>
      </w:r>
      <w:r>
        <w:rPr>
          <w:rFonts w:hint="eastAsia"/>
          <w:kern w:val="2"/>
        </w:rPr>
        <w:t>应参照</w:t>
      </w:r>
      <w:r>
        <w:rPr>
          <w:kern w:val="2"/>
        </w:rPr>
        <w:t>GB/T 36721-2018</w:t>
      </w:r>
      <w:r>
        <w:rPr>
          <w:rFonts w:hint="eastAsia"/>
          <w:kern w:val="2"/>
        </w:rPr>
        <w:t>有关要求，向公众提供科普场馆开放服务，每年开放天数不少于100天，公共科普场馆运营应参照DB4401/T 129-2021。</w:t>
      </w:r>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5.2.3 </w:t>
      </w:r>
      <w:r>
        <w:rPr>
          <w:rFonts w:hint="eastAsia"/>
          <w:kern w:val="2"/>
        </w:rPr>
        <w:t>应具备数字化服务能力，可提供线上预约和参观服务，提供数字导览、在线虚拟展览、解说导航等数字观展服务，参照DB33/T 2395-2021。</w:t>
      </w:r>
    </w:p>
    <w:p w:rsidR="00ED54AF" w:rsidRDefault="000D4211">
      <w:pPr>
        <w:pStyle w:val="a0"/>
        <w:spacing w:before="163" w:after="163"/>
        <w:ind w:left="0"/>
        <w:rPr>
          <w:sz w:val="24"/>
          <w:szCs w:val="24"/>
        </w:rPr>
      </w:pPr>
      <w:bookmarkStart w:id="146" w:name="_Toc11624"/>
      <w:r>
        <w:rPr>
          <w:rFonts w:hint="eastAsia"/>
          <w:sz w:val="24"/>
          <w:szCs w:val="24"/>
        </w:rPr>
        <w:t>人员团队</w:t>
      </w:r>
      <w:bookmarkEnd w:id="146"/>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5.3.1 </w:t>
      </w:r>
      <w:r>
        <w:rPr>
          <w:rFonts w:hint="eastAsia"/>
          <w:kern w:val="2"/>
        </w:rPr>
        <w:t>应配专兼职生物多样性技术人员，或具有固定合作的第三方专业技术团队。技术人员应具有生物多样性学习背景或接受过相关专业培训，具有开展公众科学和科普活动能力。</w:t>
      </w:r>
    </w:p>
    <w:p w:rsidR="00ED54AF" w:rsidRDefault="00ED54AF">
      <w:pPr>
        <w:pStyle w:val="aa"/>
        <w:spacing w:before="0" w:beforeAutospacing="0" w:after="0" w:afterAutospacing="0" w:line="360" w:lineRule="auto"/>
        <w:ind w:firstLine="420"/>
        <w:jc w:val="right"/>
        <w:rPr>
          <w:rFonts w:ascii="黑体" w:eastAsia="黑体" w:hAnsi="黑体" w:cs="黑体"/>
          <w:bCs/>
          <w:sz w:val="28"/>
          <w:szCs w:val="28"/>
        </w:rPr>
      </w:pPr>
    </w:p>
    <w:p w:rsidR="00ED54AF" w:rsidRDefault="000D4211">
      <w:pPr>
        <w:pStyle w:val="aa"/>
        <w:spacing w:before="0" w:beforeAutospacing="0" w:after="0" w:afterAutospacing="0" w:line="360" w:lineRule="auto"/>
        <w:ind w:firstLine="420"/>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5.3.2 </w:t>
      </w:r>
      <w:r>
        <w:rPr>
          <w:rFonts w:hint="eastAsia"/>
          <w:kern w:val="2"/>
        </w:rPr>
        <w:t>应有稳定的志愿者服务队伍或生物多样性相关社会团体，成员应具备一定专业技术知识，并积极参加志愿服务活动。</w:t>
      </w:r>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5.3.3 </w:t>
      </w:r>
      <w:r>
        <w:rPr>
          <w:rFonts w:hint="eastAsia"/>
          <w:kern w:val="2"/>
        </w:rPr>
        <w:t>应开展技术人员和志愿者培训，并积极组织活动、制定激励措施，吸引各类人才加入到志愿者队伍中。</w:t>
      </w:r>
    </w:p>
    <w:p w:rsidR="00ED54AF" w:rsidRDefault="000D4211">
      <w:pPr>
        <w:pStyle w:val="a0"/>
        <w:spacing w:before="163" w:after="163"/>
        <w:ind w:left="0"/>
        <w:rPr>
          <w:sz w:val="24"/>
          <w:szCs w:val="24"/>
        </w:rPr>
      </w:pPr>
      <w:bookmarkStart w:id="147" w:name="_Toc16879"/>
      <w:r>
        <w:rPr>
          <w:rFonts w:hint="eastAsia"/>
          <w:sz w:val="24"/>
          <w:szCs w:val="24"/>
        </w:rPr>
        <w:t>公众参与</w:t>
      </w:r>
      <w:bookmarkEnd w:id="147"/>
    </w:p>
    <w:p w:rsidR="00ED54AF" w:rsidRDefault="000D4211">
      <w:pPr>
        <w:pStyle w:val="aa"/>
        <w:spacing w:before="0" w:beforeAutospacing="0" w:after="0" w:afterAutospacing="0" w:line="360" w:lineRule="auto"/>
        <w:jc w:val="both"/>
        <w:rPr>
          <w:rFonts w:cs="黑体"/>
          <w:kern w:val="2"/>
        </w:rPr>
      </w:pPr>
      <w:r>
        <w:rPr>
          <w:rFonts w:ascii="黑体" w:eastAsia="黑体" w:hAnsi="黑体" w:cs="黑体"/>
          <w:kern w:val="2"/>
        </w:rPr>
        <w:t>5.4.1</w:t>
      </w:r>
      <w:r>
        <w:rPr>
          <w:rFonts w:hint="eastAsia"/>
          <w:kern w:val="2"/>
        </w:rPr>
        <w:t xml:space="preserve"> 应结合“5</w:t>
      </w:r>
      <w:r>
        <w:rPr>
          <w:rFonts w:ascii="微软雅黑" w:eastAsia="微软雅黑" w:hAnsi="微软雅黑" w:cs="微软雅黑" w:hint="eastAsia"/>
          <w:kern w:val="2"/>
        </w:rPr>
        <w:t>·</w:t>
      </w:r>
      <w:r>
        <w:rPr>
          <w:rFonts w:hint="eastAsia"/>
          <w:kern w:val="2"/>
        </w:rPr>
        <w:t>22国际生物多样性日”“六五世界环境日”“7</w:t>
      </w:r>
      <w:r>
        <w:rPr>
          <w:rFonts w:ascii="微软雅黑" w:eastAsia="微软雅黑" w:hAnsi="微软雅黑" w:cs="微软雅黑" w:hint="eastAsia"/>
          <w:kern w:val="2"/>
        </w:rPr>
        <w:t>·</w:t>
      </w:r>
      <w:r>
        <w:rPr>
          <w:rFonts w:hint="eastAsia"/>
          <w:kern w:val="2"/>
        </w:rPr>
        <w:t>29丽水生态文明日”等重要节日，</w:t>
      </w:r>
      <w:r>
        <w:rPr>
          <w:rFonts w:cs="黑体" w:hint="eastAsia"/>
          <w:kern w:val="2"/>
        </w:rPr>
        <w:t>面向全社会组织开展公众科学和科普活动，每年不少于1次，保障公众均等化的享有生物多样性科普和科学服务。</w:t>
      </w:r>
    </w:p>
    <w:p w:rsidR="00ED54AF" w:rsidRDefault="000D4211">
      <w:pPr>
        <w:pStyle w:val="aa"/>
        <w:spacing w:before="0" w:beforeAutospacing="0" w:after="0" w:afterAutospacing="0" w:line="360" w:lineRule="auto"/>
        <w:jc w:val="both"/>
        <w:rPr>
          <w:rFonts w:cs="黑体"/>
          <w:kern w:val="2"/>
        </w:rPr>
      </w:pPr>
      <w:r>
        <w:rPr>
          <w:rFonts w:ascii="黑体" w:eastAsia="黑体" w:hAnsi="黑体" w:cs="黑体"/>
          <w:kern w:val="2"/>
        </w:rPr>
        <w:t>5.4.2</w:t>
      </w:r>
      <w:r>
        <w:rPr>
          <w:rFonts w:ascii="黑体" w:eastAsia="黑体" w:hAnsi="黑体" w:cs="黑体" w:hint="eastAsia"/>
          <w:kern w:val="2"/>
        </w:rPr>
        <w:t xml:space="preserve"> </w:t>
      </w:r>
      <w:r>
        <w:rPr>
          <w:rFonts w:cs="黑体" w:hint="eastAsia"/>
          <w:kern w:val="2"/>
        </w:rPr>
        <w:t>应面</w:t>
      </w:r>
      <w:r>
        <w:rPr>
          <w:rFonts w:hint="eastAsia"/>
          <w:kern w:val="2"/>
        </w:rPr>
        <w:t>向中小学校师生</w:t>
      </w:r>
      <w:r>
        <w:rPr>
          <w:rFonts w:cs="黑体" w:hint="eastAsia"/>
          <w:kern w:val="2"/>
        </w:rPr>
        <w:t>开展公众科学和科普活动，如</w:t>
      </w:r>
      <w:r>
        <w:rPr>
          <w:rFonts w:hint="eastAsia"/>
          <w:kern w:val="2"/>
        </w:rPr>
        <w:t>组织自然课堂、体验教育等活动，</w:t>
      </w:r>
      <w:r>
        <w:rPr>
          <w:rFonts w:cs="黑体" w:hint="eastAsia"/>
          <w:kern w:val="2"/>
        </w:rPr>
        <w:t>每年不少于2次，推动青少年深入参与生物多样性公众科学活动，全面提高科学素质。</w:t>
      </w:r>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5.4.3 </w:t>
      </w:r>
      <w:r>
        <w:rPr>
          <w:rFonts w:hint="eastAsia"/>
          <w:kern w:val="2"/>
        </w:rPr>
        <w:t>应面向周边社区、街道开展生物多样性科普宣传巡展活动，展示形式丰富多样、内容通俗易懂、贴近公众生活的生物多样性知识。</w:t>
      </w:r>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5.4.4 </w:t>
      </w:r>
      <w:r>
        <w:rPr>
          <w:rFonts w:hint="eastAsia"/>
          <w:kern w:val="2"/>
        </w:rPr>
        <w:t>应积极与企业、社会团体等建立长期联系，组织开展生物多样性共建活动。</w:t>
      </w:r>
    </w:p>
    <w:p w:rsidR="00ED54AF" w:rsidRDefault="000D4211">
      <w:pPr>
        <w:pStyle w:val="aa"/>
        <w:spacing w:before="0" w:beforeAutospacing="0" w:after="0" w:afterAutospacing="0" w:line="360" w:lineRule="auto"/>
        <w:jc w:val="both"/>
        <w:rPr>
          <w:rFonts w:cs="黑体"/>
          <w:kern w:val="2"/>
          <w:highlight w:val="yellow"/>
        </w:rPr>
      </w:pPr>
      <w:r>
        <w:rPr>
          <w:rFonts w:ascii="黑体" w:eastAsia="黑体" w:hAnsi="黑体" w:cs="黑体"/>
          <w:kern w:val="2"/>
        </w:rPr>
        <w:t>5.4.5</w:t>
      </w:r>
      <w:r>
        <w:rPr>
          <w:rFonts w:ascii="黑体" w:eastAsia="黑体" w:hAnsi="黑体" w:cs="黑体" w:hint="eastAsia"/>
          <w:kern w:val="2"/>
        </w:rPr>
        <w:t xml:space="preserve"> </w:t>
      </w:r>
      <w:r>
        <w:rPr>
          <w:rFonts w:cs="黑体" w:hint="eastAsia"/>
          <w:kern w:val="2"/>
        </w:rPr>
        <w:t>应具有或依托现有资源建设公众科学网络平台，汇总收集公众科学活动获得的科学数据，及时分享项目进展和成果，并对公众免费开放。</w:t>
      </w:r>
    </w:p>
    <w:p w:rsidR="00ED54AF" w:rsidRDefault="000D4211">
      <w:pPr>
        <w:pStyle w:val="a0"/>
        <w:spacing w:before="163" w:after="163"/>
        <w:ind w:left="0"/>
        <w:rPr>
          <w:sz w:val="24"/>
          <w:szCs w:val="24"/>
        </w:rPr>
      </w:pPr>
      <w:bookmarkStart w:id="148" w:name="_Toc10755"/>
      <w:bookmarkEnd w:id="143"/>
      <w:r>
        <w:rPr>
          <w:rFonts w:hint="eastAsia"/>
          <w:sz w:val="24"/>
          <w:szCs w:val="24"/>
        </w:rPr>
        <w:t>宣传渠道</w:t>
      </w:r>
      <w:bookmarkEnd w:id="148"/>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5.5.1 </w:t>
      </w:r>
      <w:r>
        <w:rPr>
          <w:rFonts w:hint="eastAsia"/>
          <w:kern w:val="2"/>
        </w:rPr>
        <w:t>应具备门户网站或微信、微博等官方对外宣传渠道。</w:t>
      </w:r>
    </w:p>
    <w:p w:rsidR="00ED54AF" w:rsidRDefault="000D4211">
      <w:pPr>
        <w:pStyle w:val="aa"/>
        <w:spacing w:before="0" w:beforeAutospacing="0" w:after="0" w:afterAutospacing="0" w:line="360" w:lineRule="auto"/>
        <w:jc w:val="both"/>
        <w:rPr>
          <w:kern w:val="2"/>
        </w:rPr>
      </w:pPr>
      <w:r>
        <w:rPr>
          <w:rFonts w:ascii="黑体" w:eastAsia="黑体" w:hAnsi="黑体" w:cs="黑体" w:hint="eastAsia"/>
          <w:kern w:val="2"/>
        </w:rPr>
        <w:t xml:space="preserve">5.5.2 </w:t>
      </w:r>
      <w:r>
        <w:rPr>
          <w:rFonts w:hint="eastAsia"/>
          <w:kern w:val="2"/>
        </w:rPr>
        <w:t>应配备宣传运营团队，团队人员应具备策划、创作、开发生物多样性相关宣传作品的能力。</w:t>
      </w:r>
    </w:p>
    <w:p w:rsidR="00ED54AF" w:rsidRDefault="000D4211">
      <w:pPr>
        <w:pStyle w:val="a"/>
        <w:spacing w:before="326" w:after="326"/>
        <w:ind w:left="14" w:hangingChars="6" w:hanging="14"/>
        <w:outlineLvl w:val="0"/>
        <w:rPr>
          <w:sz w:val="24"/>
          <w:szCs w:val="24"/>
        </w:rPr>
      </w:pPr>
      <w:bookmarkStart w:id="149" w:name="_Toc11772"/>
      <w:r>
        <w:rPr>
          <w:rFonts w:hint="eastAsia"/>
          <w:sz w:val="24"/>
          <w:szCs w:val="24"/>
        </w:rPr>
        <w:t>评价实施</w:t>
      </w:r>
      <w:bookmarkEnd w:id="149"/>
    </w:p>
    <w:p w:rsidR="00ED54AF" w:rsidRPr="001C5A46" w:rsidRDefault="000D4211" w:rsidP="001C5A46">
      <w:pPr>
        <w:pStyle w:val="aa"/>
        <w:adjustRightInd w:val="0"/>
        <w:spacing w:before="0" w:beforeAutospacing="0" w:after="0" w:afterAutospacing="0" w:line="360" w:lineRule="auto"/>
        <w:ind w:firstLineChars="200" w:firstLine="480"/>
        <w:jc w:val="both"/>
        <w:rPr>
          <w:kern w:val="2"/>
        </w:rPr>
      </w:pPr>
      <w:r>
        <w:rPr>
          <w:rFonts w:hint="eastAsia"/>
          <w:kern w:val="2"/>
        </w:rPr>
        <w:t>应按照本文件第5章规定的建设要求，在本底调查、科普阵地、人员团队、公众参与、宣传渠道等5方面进行综合评价。评价内容与评分标准见附录A（规范性附录）。</w:t>
      </w:r>
    </w:p>
    <w:p w:rsidR="00ED54AF" w:rsidRDefault="000D4211">
      <w:pPr>
        <w:widowControl/>
        <w:jc w:val="left"/>
        <w:rPr>
          <w:rFonts w:ascii="黑体" w:eastAsia="黑体" w:hAnsi="宋体" w:cs="黑体"/>
          <w:color w:val="000000"/>
          <w:kern w:val="0"/>
          <w:szCs w:val="21"/>
        </w:rPr>
      </w:pPr>
      <w:bookmarkStart w:id="150" w:name="_Toc76291125"/>
      <w:bookmarkStart w:id="151" w:name="_Toc76291116"/>
      <w:bookmarkStart w:id="152" w:name="_Toc76291171"/>
      <w:bookmarkStart w:id="153" w:name="_Toc76291112"/>
      <w:bookmarkStart w:id="154" w:name="_Toc76291069"/>
      <w:bookmarkStart w:id="155" w:name="_Toc76291178"/>
      <w:bookmarkStart w:id="156" w:name="_Toc76291105"/>
      <w:bookmarkStart w:id="157" w:name="_Toc76291144"/>
      <w:bookmarkStart w:id="158" w:name="_Toc76291134"/>
      <w:bookmarkStart w:id="159" w:name="_Toc76291176"/>
      <w:bookmarkStart w:id="160" w:name="_Toc76291145"/>
      <w:bookmarkStart w:id="161" w:name="_Toc76291102"/>
      <w:bookmarkStart w:id="162" w:name="_Toc76291100"/>
      <w:bookmarkStart w:id="163" w:name="_Toc76291140"/>
      <w:bookmarkStart w:id="164" w:name="_Toc76291132"/>
      <w:bookmarkStart w:id="165" w:name="_Toc76291161"/>
      <w:bookmarkStart w:id="166" w:name="_Toc76291097"/>
      <w:bookmarkStart w:id="167" w:name="_Toc76291172"/>
      <w:bookmarkStart w:id="168" w:name="_Toc76291146"/>
      <w:bookmarkStart w:id="169" w:name="_Toc76291087"/>
      <w:bookmarkStart w:id="170" w:name="_Toc76291124"/>
      <w:bookmarkStart w:id="171" w:name="_Toc76291138"/>
      <w:bookmarkStart w:id="172" w:name="_Toc76291136"/>
      <w:bookmarkStart w:id="173" w:name="_Toc76291156"/>
      <w:bookmarkStart w:id="174" w:name="_Toc76291066"/>
      <w:bookmarkStart w:id="175" w:name="_Toc76291109"/>
      <w:bookmarkStart w:id="176" w:name="_Toc76291081"/>
      <w:bookmarkStart w:id="177" w:name="_Toc76291183"/>
      <w:bookmarkStart w:id="178" w:name="_Toc76291084"/>
      <w:bookmarkStart w:id="179" w:name="_Toc76291070"/>
      <w:bookmarkStart w:id="180" w:name="_Toc76291135"/>
      <w:bookmarkStart w:id="181" w:name="_Toc76291082"/>
      <w:bookmarkStart w:id="182" w:name="_Toc76291094"/>
      <w:bookmarkStart w:id="183" w:name="_Toc76291117"/>
      <w:bookmarkStart w:id="184" w:name="_Toc76291077"/>
      <w:bookmarkStart w:id="185" w:name="_Toc76291067"/>
      <w:bookmarkStart w:id="186" w:name="_Toc76291143"/>
      <w:bookmarkStart w:id="187" w:name="_Toc76291090"/>
      <w:bookmarkStart w:id="188" w:name="_Toc76291086"/>
      <w:bookmarkStart w:id="189" w:name="_Toc76291115"/>
      <w:bookmarkStart w:id="190" w:name="_Toc76291130"/>
      <w:bookmarkStart w:id="191" w:name="_Toc76291133"/>
      <w:bookmarkStart w:id="192" w:name="_Toc76291118"/>
      <w:bookmarkStart w:id="193" w:name="_Toc76291127"/>
      <w:bookmarkStart w:id="194" w:name="_Toc76291121"/>
      <w:bookmarkStart w:id="195" w:name="_Toc76291123"/>
      <w:bookmarkStart w:id="196" w:name="_Toc76291114"/>
      <w:bookmarkStart w:id="197" w:name="_Toc76291119"/>
      <w:bookmarkStart w:id="198" w:name="_Toc76291113"/>
      <w:bookmarkStart w:id="199" w:name="_Toc76291089"/>
      <w:bookmarkStart w:id="200" w:name="_Toc76291068"/>
      <w:bookmarkStart w:id="201" w:name="_Toc76291111"/>
      <w:bookmarkStart w:id="202" w:name="_Toc76291092"/>
      <w:bookmarkStart w:id="203" w:name="_Toc76291157"/>
      <w:bookmarkStart w:id="204" w:name="_Toc76291080"/>
      <w:bookmarkStart w:id="205" w:name="_Toc76291142"/>
      <w:bookmarkStart w:id="206" w:name="_Toc76291079"/>
      <w:bookmarkStart w:id="207" w:name="_Toc76291093"/>
      <w:bookmarkStart w:id="208" w:name="_Toc76291179"/>
      <w:bookmarkStart w:id="209" w:name="_Toc76291101"/>
      <w:bookmarkStart w:id="210" w:name="_Toc76291075"/>
      <w:bookmarkStart w:id="211" w:name="_Toc76291173"/>
      <w:bookmarkStart w:id="212" w:name="_Toc76291149"/>
      <w:bookmarkStart w:id="213" w:name="_Toc76291072"/>
      <w:bookmarkStart w:id="214" w:name="_Toc76291154"/>
      <w:bookmarkStart w:id="215" w:name="_Toc76291128"/>
      <w:bookmarkStart w:id="216" w:name="_Toc76291182"/>
      <w:bookmarkStart w:id="217" w:name="_Toc76291139"/>
      <w:bookmarkStart w:id="218" w:name="_Toc76291106"/>
      <w:bookmarkStart w:id="219" w:name="_Toc76291148"/>
      <w:bookmarkStart w:id="220" w:name="_Toc76291074"/>
      <w:bookmarkStart w:id="221" w:name="_Toc76291152"/>
      <w:bookmarkStart w:id="222" w:name="_Toc76291122"/>
      <w:bookmarkStart w:id="223" w:name="_Toc76291098"/>
      <w:bookmarkStart w:id="224" w:name="_Toc76291165"/>
      <w:bookmarkStart w:id="225" w:name="_Toc76291155"/>
      <w:bookmarkStart w:id="226" w:name="_Toc76291126"/>
      <w:bookmarkStart w:id="227" w:name="_Toc76291150"/>
      <w:bookmarkStart w:id="228" w:name="_Toc76291184"/>
      <w:bookmarkStart w:id="229" w:name="_Toc76291091"/>
      <w:bookmarkStart w:id="230" w:name="_Toc76291174"/>
      <w:bookmarkStart w:id="231" w:name="_Toc76291095"/>
      <w:bookmarkStart w:id="232" w:name="_Toc76291088"/>
      <w:bookmarkStart w:id="233" w:name="_Toc76291147"/>
      <w:bookmarkStart w:id="234" w:name="_Toc76291158"/>
      <w:bookmarkStart w:id="235" w:name="_Toc76291076"/>
      <w:bookmarkStart w:id="236" w:name="_Toc76291151"/>
      <w:bookmarkStart w:id="237" w:name="_Toc76291185"/>
      <w:bookmarkStart w:id="238" w:name="_Toc76291131"/>
      <w:bookmarkStart w:id="239" w:name="_Toc76291137"/>
      <w:bookmarkStart w:id="240" w:name="_Toc76291170"/>
      <w:bookmarkStart w:id="241" w:name="_Toc76291078"/>
      <w:bookmarkStart w:id="242" w:name="_Toc76291065"/>
      <w:bookmarkStart w:id="243" w:name="_Toc76291073"/>
      <w:bookmarkStart w:id="244" w:name="_Toc76291104"/>
      <w:bookmarkStart w:id="245" w:name="_Toc76291108"/>
      <w:bookmarkStart w:id="246" w:name="_Toc76291110"/>
      <w:bookmarkStart w:id="247" w:name="_Toc76291166"/>
      <w:bookmarkStart w:id="248" w:name="_Toc76291189"/>
      <w:bookmarkStart w:id="249" w:name="_Toc76291129"/>
      <w:bookmarkStart w:id="250" w:name="_Toc76291167"/>
      <w:bookmarkStart w:id="251" w:name="_Toc76291162"/>
      <w:bookmarkStart w:id="252" w:name="_Toc76291168"/>
      <w:bookmarkStart w:id="253" w:name="_Toc76291186"/>
      <w:bookmarkStart w:id="254" w:name="_Toc76291107"/>
      <w:bookmarkStart w:id="255" w:name="_Toc76291169"/>
      <w:bookmarkStart w:id="256" w:name="_Toc76291188"/>
      <w:bookmarkStart w:id="257" w:name="_Toc76291164"/>
      <w:bookmarkStart w:id="258" w:name="_Toc76291177"/>
      <w:bookmarkStart w:id="259" w:name="_Toc76291083"/>
      <w:bookmarkStart w:id="260" w:name="_Toc76291159"/>
      <w:bookmarkStart w:id="261" w:name="_Toc76291153"/>
      <w:bookmarkStart w:id="262" w:name="_Toc76291181"/>
      <w:bookmarkStart w:id="263" w:name="_Toc76291180"/>
      <w:bookmarkStart w:id="264" w:name="_Toc76291085"/>
      <w:bookmarkStart w:id="265" w:name="_Toc76291096"/>
      <w:bookmarkStart w:id="266" w:name="_Toc76291103"/>
      <w:bookmarkStart w:id="267" w:name="_Toc76291163"/>
      <w:bookmarkStart w:id="268" w:name="_Toc76291160"/>
      <w:bookmarkStart w:id="269" w:name="_Toc76291071"/>
      <w:bookmarkStart w:id="270" w:name="_Toc76291099"/>
      <w:bookmarkStart w:id="271" w:name="_Toc76291120"/>
      <w:bookmarkStart w:id="272" w:name="_Toc76291141"/>
      <w:bookmarkStart w:id="273" w:name="_Toc76291187"/>
      <w:bookmarkStart w:id="274" w:name="_Toc76291175"/>
      <w:bookmarkStart w:id="275" w:name="_Toc17972"/>
      <w:bookmarkStart w:id="276" w:name="_Toc4759"/>
      <w:bookmarkStart w:id="277" w:name="_Toc9317"/>
      <w:bookmarkStart w:id="278" w:name="_Toc21886"/>
      <w:bookmarkStart w:id="279" w:name="_Toc98599653"/>
      <w:bookmarkStart w:id="280" w:name="_Toc180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Fonts w:ascii="黑体" w:eastAsia="黑体" w:hAnsi="宋体" w:cs="黑体"/>
          <w:color w:val="000000"/>
          <w:kern w:val="0"/>
          <w:szCs w:val="21"/>
        </w:rPr>
        <w:br w:type="page"/>
      </w:r>
    </w:p>
    <w:p w:rsidR="00ED54AF" w:rsidRDefault="000D4211">
      <w:pPr>
        <w:pStyle w:val="aa"/>
        <w:spacing w:before="0" w:beforeAutospacing="0" w:after="0" w:afterAutospacing="0" w:line="360" w:lineRule="auto"/>
        <w:ind w:firstLine="420"/>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pPr>
        <w:pStyle w:val="a"/>
        <w:numPr>
          <w:ilvl w:val="0"/>
          <w:numId w:val="0"/>
        </w:numPr>
        <w:spacing w:beforeLines="0" w:afterLines="0"/>
        <w:jc w:val="center"/>
        <w:outlineLvl w:val="0"/>
        <w:rPr>
          <w:rFonts w:hAnsi="宋体" w:cs="黑体"/>
          <w:color w:val="000000"/>
          <w:szCs w:val="21"/>
        </w:rPr>
      </w:pPr>
      <w:bookmarkStart w:id="281" w:name="_Toc9702"/>
      <w:r>
        <w:rPr>
          <w:rFonts w:hAnsi="宋体" w:cs="黑体"/>
          <w:color w:val="000000"/>
          <w:szCs w:val="21"/>
        </w:rPr>
        <w:t xml:space="preserve">附 录 </w:t>
      </w:r>
      <w:r>
        <w:rPr>
          <w:rFonts w:hAnsi="宋体" w:cs="黑体" w:hint="eastAsia"/>
          <w:color w:val="000000"/>
          <w:szCs w:val="21"/>
        </w:rPr>
        <w:t>A</w:t>
      </w:r>
      <w:bookmarkEnd w:id="281"/>
    </w:p>
    <w:p w:rsidR="00ED54AF" w:rsidRDefault="000D4211">
      <w:pPr>
        <w:pStyle w:val="a"/>
        <w:numPr>
          <w:ilvl w:val="0"/>
          <w:numId w:val="0"/>
        </w:numPr>
        <w:spacing w:beforeLines="0" w:afterLines="0"/>
        <w:jc w:val="center"/>
        <w:outlineLvl w:val="0"/>
        <w:rPr>
          <w:rFonts w:hAnsi="宋体" w:cs="黑体"/>
          <w:color w:val="000000"/>
          <w:szCs w:val="21"/>
        </w:rPr>
      </w:pPr>
      <w:bookmarkStart w:id="282" w:name="_Toc101865332"/>
      <w:bookmarkStart w:id="283" w:name="_Toc11951"/>
      <w:bookmarkStart w:id="284" w:name="_Toc16878"/>
      <w:bookmarkStart w:id="285" w:name="_Toc18774"/>
      <w:r>
        <w:rPr>
          <w:rFonts w:hAnsi="宋体" w:cs="黑体" w:hint="eastAsia"/>
          <w:color w:val="000000"/>
          <w:szCs w:val="21"/>
        </w:rPr>
        <w:t>（规范性附录）</w:t>
      </w:r>
      <w:bookmarkEnd w:id="282"/>
      <w:bookmarkEnd w:id="283"/>
      <w:bookmarkEnd w:id="284"/>
      <w:bookmarkEnd w:id="285"/>
    </w:p>
    <w:p w:rsidR="00ED54AF" w:rsidRDefault="000D4211">
      <w:pPr>
        <w:pStyle w:val="a"/>
        <w:numPr>
          <w:ilvl w:val="0"/>
          <w:numId w:val="0"/>
        </w:numPr>
        <w:spacing w:beforeLines="0" w:afterLines="0"/>
        <w:jc w:val="center"/>
        <w:outlineLvl w:val="0"/>
        <w:rPr>
          <w:rFonts w:hAnsi="宋体" w:cs="黑体"/>
          <w:color w:val="000000"/>
          <w:szCs w:val="21"/>
        </w:rPr>
      </w:pPr>
      <w:bookmarkStart w:id="286" w:name="_Toc28249"/>
      <w:bookmarkStart w:id="287" w:name="_Toc101865333"/>
      <w:bookmarkStart w:id="288" w:name="_Toc12596"/>
      <w:bookmarkStart w:id="289" w:name="_Toc14700"/>
      <w:r>
        <w:rPr>
          <w:rFonts w:hAnsi="宋体" w:cs="黑体" w:hint="eastAsia"/>
          <w:color w:val="000000"/>
          <w:szCs w:val="21"/>
        </w:rPr>
        <w:t>生物多样性公众科学示范区评价表</w:t>
      </w:r>
      <w:bookmarkEnd w:id="286"/>
      <w:bookmarkEnd w:id="287"/>
      <w:bookmarkEnd w:id="288"/>
      <w:bookmarkEnd w:id="289"/>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5274"/>
        <w:gridCol w:w="989"/>
        <w:gridCol w:w="1257"/>
      </w:tblGrid>
      <w:tr w:rsidR="00ED54AF">
        <w:trPr>
          <w:trHeight w:val="602"/>
          <w:tblHeader/>
        </w:trPr>
        <w:tc>
          <w:tcPr>
            <w:tcW w:w="765" w:type="pct"/>
            <w:tcBorders>
              <w:tl2br w:val="nil"/>
              <w:tr2bl w:val="nil"/>
            </w:tcBorders>
            <w:vAlign w:val="center"/>
          </w:tcPr>
          <w:p w:rsidR="00ED54AF" w:rsidRDefault="000D4211">
            <w:pPr>
              <w:tabs>
                <w:tab w:val="left" w:pos="1923"/>
              </w:tabs>
              <w:snapToGrid w:val="0"/>
              <w:jc w:val="center"/>
              <w:rPr>
                <w:sz w:val="24"/>
              </w:rPr>
            </w:pPr>
            <w:r>
              <w:rPr>
                <w:rFonts w:hint="eastAsia"/>
                <w:sz w:val="24"/>
              </w:rPr>
              <w:t>评定项目</w:t>
            </w:r>
          </w:p>
        </w:tc>
        <w:tc>
          <w:tcPr>
            <w:tcW w:w="2969" w:type="pct"/>
            <w:tcBorders>
              <w:tl2br w:val="nil"/>
              <w:tr2bl w:val="nil"/>
            </w:tcBorders>
            <w:vAlign w:val="center"/>
          </w:tcPr>
          <w:p w:rsidR="00ED54AF" w:rsidRDefault="000D4211">
            <w:pPr>
              <w:tabs>
                <w:tab w:val="left" w:pos="1923"/>
              </w:tabs>
              <w:snapToGrid w:val="0"/>
              <w:jc w:val="center"/>
              <w:rPr>
                <w:sz w:val="24"/>
              </w:rPr>
            </w:pPr>
            <w:r>
              <w:rPr>
                <w:rFonts w:hint="eastAsia"/>
                <w:sz w:val="24"/>
              </w:rPr>
              <w:t>项目指标</w:t>
            </w:r>
          </w:p>
        </w:tc>
        <w:tc>
          <w:tcPr>
            <w:tcW w:w="557" w:type="pct"/>
            <w:tcBorders>
              <w:tl2br w:val="nil"/>
              <w:tr2bl w:val="nil"/>
            </w:tcBorders>
            <w:vAlign w:val="center"/>
          </w:tcPr>
          <w:p w:rsidR="00ED54AF" w:rsidRDefault="000D4211">
            <w:pPr>
              <w:tabs>
                <w:tab w:val="left" w:pos="1923"/>
              </w:tabs>
              <w:snapToGrid w:val="0"/>
              <w:jc w:val="center"/>
              <w:rPr>
                <w:sz w:val="24"/>
              </w:rPr>
            </w:pPr>
            <w:r>
              <w:rPr>
                <w:rFonts w:hint="eastAsia"/>
                <w:sz w:val="24"/>
              </w:rPr>
              <w:t>小项最高分值</w:t>
            </w:r>
          </w:p>
        </w:tc>
        <w:tc>
          <w:tcPr>
            <w:tcW w:w="708" w:type="pct"/>
            <w:tcBorders>
              <w:tl2br w:val="nil"/>
              <w:tr2bl w:val="nil"/>
            </w:tcBorders>
            <w:vAlign w:val="center"/>
          </w:tcPr>
          <w:p w:rsidR="00ED54AF" w:rsidRDefault="000D4211">
            <w:pPr>
              <w:tabs>
                <w:tab w:val="left" w:pos="1923"/>
              </w:tabs>
              <w:snapToGrid w:val="0"/>
              <w:jc w:val="center"/>
              <w:rPr>
                <w:sz w:val="24"/>
              </w:rPr>
            </w:pPr>
            <w:r>
              <w:rPr>
                <w:rFonts w:hint="eastAsia"/>
                <w:sz w:val="24"/>
              </w:rPr>
              <w:t>评分</w:t>
            </w:r>
          </w:p>
          <w:p w:rsidR="00ED54AF" w:rsidRDefault="000D4211">
            <w:pPr>
              <w:tabs>
                <w:tab w:val="left" w:pos="1923"/>
              </w:tabs>
              <w:snapToGrid w:val="0"/>
              <w:jc w:val="center"/>
              <w:rPr>
                <w:sz w:val="24"/>
              </w:rPr>
            </w:pPr>
            <w:r>
              <w:rPr>
                <w:rFonts w:hint="eastAsia"/>
                <w:sz w:val="24"/>
              </w:rPr>
              <w:t>结果</w:t>
            </w:r>
          </w:p>
        </w:tc>
      </w:tr>
      <w:tr w:rsidR="00ED54AF">
        <w:trPr>
          <w:trHeight w:val="836"/>
        </w:trPr>
        <w:tc>
          <w:tcPr>
            <w:tcW w:w="765" w:type="pct"/>
            <w:tcBorders>
              <w:tl2br w:val="nil"/>
              <w:tr2bl w:val="nil"/>
            </w:tcBorders>
            <w:vAlign w:val="center"/>
          </w:tcPr>
          <w:p w:rsidR="00ED54AF" w:rsidRDefault="000D4211">
            <w:pPr>
              <w:tabs>
                <w:tab w:val="left" w:pos="1923"/>
              </w:tabs>
              <w:snapToGrid w:val="0"/>
              <w:jc w:val="center"/>
              <w:rPr>
                <w:sz w:val="24"/>
              </w:rPr>
            </w:pPr>
            <w:r>
              <w:rPr>
                <w:rFonts w:hint="eastAsia"/>
                <w:sz w:val="24"/>
              </w:rPr>
              <w:t>申报主体</w:t>
            </w:r>
          </w:p>
        </w:tc>
        <w:tc>
          <w:tcPr>
            <w:tcW w:w="2969" w:type="pct"/>
            <w:tcBorders>
              <w:tl2br w:val="nil"/>
              <w:tr2bl w:val="nil"/>
            </w:tcBorders>
            <w:vAlign w:val="center"/>
          </w:tcPr>
          <w:p w:rsidR="00ED54AF" w:rsidRDefault="000D4211">
            <w:pPr>
              <w:tabs>
                <w:tab w:val="left" w:pos="1923"/>
              </w:tabs>
              <w:snapToGrid w:val="0"/>
              <w:jc w:val="left"/>
              <w:rPr>
                <w:sz w:val="24"/>
              </w:rPr>
            </w:pPr>
            <w:r>
              <w:rPr>
                <w:rFonts w:hint="eastAsia"/>
                <w:sz w:val="24"/>
              </w:rPr>
              <w:t>县（市、区）或乡镇（街道）人民政府</w:t>
            </w:r>
          </w:p>
        </w:tc>
        <w:tc>
          <w:tcPr>
            <w:tcW w:w="557" w:type="pct"/>
            <w:tcBorders>
              <w:tl2br w:val="nil"/>
              <w:tr2bl w:val="nil"/>
            </w:tcBorders>
            <w:vAlign w:val="center"/>
          </w:tcPr>
          <w:p w:rsidR="00ED54AF" w:rsidRDefault="000D4211">
            <w:pPr>
              <w:tabs>
                <w:tab w:val="left" w:pos="1923"/>
              </w:tabs>
              <w:snapToGrid w:val="0"/>
              <w:jc w:val="center"/>
              <w:rPr>
                <w:sz w:val="24"/>
              </w:rPr>
            </w:pPr>
            <w:r>
              <w:rPr>
                <w:rFonts w:ascii="宋体" w:hAnsi="宋体" w:hint="eastAsia"/>
                <w:sz w:val="24"/>
              </w:rPr>
              <w:t>/</w:t>
            </w:r>
          </w:p>
        </w:tc>
        <w:tc>
          <w:tcPr>
            <w:tcW w:w="708" w:type="pct"/>
            <w:tcBorders>
              <w:tl2br w:val="nil"/>
              <w:tr2bl w:val="nil"/>
            </w:tcBorders>
            <w:vAlign w:val="center"/>
          </w:tcPr>
          <w:p w:rsidR="00ED54AF" w:rsidRDefault="000D4211">
            <w:pPr>
              <w:tabs>
                <w:tab w:val="left" w:pos="1923"/>
              </w:tabs>
              <w:snapToGrid w:val="0"/>
              <w:jc w:val="left"/>
              <w:rPr>
                <w:sz w:val="24"/>
              </w:rPr>
            </w:pPr>
            <w:r>
              <w:rPr>
                <w:rFonts w:ascii="宋体" w:hAnsi="宋体" w:hint="eastAsia"/>
                <w:sz w:val="24"/>
              </w:rPr>
              <w:sym w:font="Wingdings 2" w:char="00A3"/>
            </w:r>
            <w:r>
              <w:rPr>
                <w:rFonts w:hint="eastAsia"/>
                <w:sz w:val="24"/>
              </w:rPr>
              <w:t>通过</w:t>
            </w:r>
          </w:p>
          <w:p w:rsidR="00ED54AF" w:rsidRDefault="000D4211">
            <w:pPr>
              <w:tabs>
                <w:tab w:val="left" w:pos="1923"/>
              </w:tabs>
              <w:snapToGrid w:val="0"/>
              <w:jc w:val="left"/>
              <w:rPr>
                <w:rFonts w:ascii="宋体" w:hAnsi="宋体"/>
                <w:sz w:val="24"/>
              </w:rPr>
            </w:pPr>
            <w:r>
              <w:rPr>
                <w:rFonts w:ascii="宋体" w:hAnsi="宋体" w:hint="eastAsia"/>
                <w:sz w:val="24"/>
              </w:rPr>
              <w:sym w:font="Wingdings 2" w:char="00A3"/>
            </w:r>
            <w:r>
              <w:rPr>
                <w:rFonts w:hint="eastAsia"/>
                <w:sz w:val="24"/>
              </w:rPr>
              <w:t>不通过</w:t>
            </w:r>
          </w:p>
        </w:tc>
      </w:tr>
      <w:tr w:rsidR="00ED54AF">
        <w:trPr>
          <w:trHeight w:val="802"/>
        </w:trPr>
        <w:tc>
          <w:tcPr>
            <w:tcW w:w="765" w:type="pct"/>
            <w:vMerge w:val="restart"/>
            <w:tcBorders>
              <w:tl2br w:val="nil"/>
              <w:tr2bl w:val="nil"/>
            </w:tcBorders>
            <w:vAlign w:val="center"/>
          </w:tcPr>
          <w:p w:rsidR="00ED54AF" w:rsidRDefault="000D4211">
            <w:pPr>
              <w:tabs>
                <w:tab w:val="left" w:pos="1923"/>
              </w:tabs>
              <w:snapToGrid w:val="0"/>
              <w:jc w:val="center"/>
              <w:rPr>
                <w:sz w:val="24"/>
              </w:rPr>
            </w:pPr>
            <w:r>
              <w:rPr>
                <w:rFonts w:hint="eastAsia"/>
                <w:sz w:val="24"/>
              </w:rPr>
              <w:t>本底调查</w:t>
            </w:r>
          </w:p>
        </w:tc>
        <w:tc>
          <w:tcPr>
            <w:tcW w:w="2969" w:type="pct"/>
            <w:tcBorders>
              <w:tl2br w:val="nil"/>
              <w:tr2bl w:val="nil"/>
            </w:tcBorders>
          </w:tcPr>
          <w:p w:rsidR="00ED54AF" w:rsidRDefault="000D4211">
            <w:pPr>
              <w:tabs>
                <w:tab w:val="left" w:pos="1923"/>
              </w:tabs>
              <w:snapToGrid w:val="0"/>
              <w:rPr>
                <w:sz w:val="24"/>
              </w:rPr>
            </w:pPr>
            <w:r>
              <w:rPr>
                <w:rFonts w:hint="eastAsia"/>
                <w:sz w:val="24"/>
              </w:rPr>
              <w:t>1.</w:t>
            </w:r>
            <w:r>
              <w:rPr>
                <w:rFonts w:hint="eastAsia"/>
                <w:sz w:val="24"/>
              </w:rPr>
              <w:t>已开展本区域生物多样性本底调查工作，最高赋值</w:t>
            </w:r>
            <w:r>
              <w:rPr>
                <w:rFonts w:hint="eastAsia"/>
                <w:sz w:val="24"/>
              </w:rPr>
              <w:t>10</w:t>
            </w:r>
            <w:r>
              <w:rPr>
                <w:rFonts w:hint="eastAsia"/>
                <w:sz w:val="24"/>
              </w:rPr>
              <w:t>分，以此类推。</w:t>
            </w:r>
          </w:p>
        </w:tc>
        <w:tc>
          <w:tcPr>
            <w:tcW w:w="557" w:type="pct"/>
            <w:tcBorders>
              <w:bottom w:val="single" w:sz="4" w:space="0" w:color="auto"/>
              <w:tl2br w:val="nil"/>
              <w:tr2bl w:val="nil"/>
            </w:tcBorders>
            <w:vAlign w:val="center"/>
          </w:tcPr>
          <w:p w:rsidR="00ED54AF" w:rsidRDefault="000D4211">
            <w:pPr>
              <w:tabs>
                <w:tab w:val="left" w:pos="1923"/>
              </w:tabs>
              <w:snapToGrid w:val="0"/>
              <w:jc w:val="center"/>
              <w:rPr>
                <w:sz w:val="24"/>
              </w:rPr>
            </w:pPr>
            <w:r>
              <w:rPr>
                <w:sz w:val="24"/>
              </w:rPr>
              <w:t>10</w:t>
            </w:r>
          </w:p>
        </w:tc>
        <w:tc>
          <w:tcPr>
            <w:tcW w:w="708" w:type="pct"/>
            <w:tcBorders>
              <w:bottom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725"/>
        </w:trPr>
        <w:tc>
          <w:tcPr>
            <w:tcW w:w="765"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tl2br w:val="nil"/>
              <w:tr2bl w:val="nil"/>
            </w:tcBorders>
          </w:tcPr>
          <w:p w:rsidR="00ED54AF" w:rsidRDefault="000D4211">
            <w:pPr>
              <w:tabs>
                <w:tab w:val="left" w:pos="1923"/>
              </w:tabs>
              <w:snapToGrid w:val="0"/>
              <w:rPr>
                <w:sz w:val="24"/>
              </w:rPr>
            </w:pPr>
            <w:r>
              <w:rPr>
                <w:rFonts w:hint="eastAsia"/>
                <w:sz w:val="24"/>
              </w:rPr>
              <w:t>2.</w:t>
            </w:r>
            <w:r>
              <w:rPr>
                <w:rFonts w:hint="eastAsia"/>
                <w:sz w:val="24"/>
              </w:rPr>
              <w:t>已开展本区域可持续利用的生物资源挖掘整理工作，最高赋值</w:t>
            </w:r>
            <w:r>
              <w:rPr>
                <w:rFonts w:hint="eastAsia"/>
                <w:sz w:val="24"/>
              </w:rPr>
              <w:t>5</w:t>
            </w:r>
            <w:r>
              <w:rPr>
                <w:rFonts w:hint="eastAsia"/>
                <w:sz w:val="24"/>
              </w:rPr>
              <w:t>分，以此类推。</w:t>
            </w:r>
          </w:p>
        </w:tc>
        <w:tc>
          <w:tcPr>
            <w:tcW w:w="557" w:type="pct"/>
            <w:tcBorders>
              <w:top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08" w:type="pct"/>
            <w:tcBorders>
              <w:top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750"/>
        </w:trPr>
        <w:tc>
          <w:tcPr>
            <w:tcW w:w="765" w:type="pct"/>
            <w:vMerge w:val="restart"/>
            <w:tcBorders>
              <w:tl2br w:val="nil"/>
              <w:tr2bl w:val="nil"/>
            </w:tcBorders>
            <w:vAlign w:val="center"/>
          </w:tcPr>
          <w:p w:rsidR="00ED54AF" w:rsidRDefault="000D4211">
            <w:pPr>
              <w:tabs>
                <w:tab w:val="left" w:pos="1923"/>
              </w:tabs>
              <w:snapToGrid w:val="0"/>
              <w:jc w:val="center"/>
              <w:rPr>
                <w:sz w:val="24"/>
              </w:rPr>
            </w:pPr>
            <w:r>
              <w:rPr>
                <w:rFonts w:hint="eastAsia"/>
                <w:sz w:val="24"/>
              </w:rPr>
              <w:t>科普阵地</w:t>
            </w:r>
          </w:p>
        </w:tc>
        <w:tc>
          <w:tcPr>
            <w:tcW w:w="2969" w:type="pct"/>
            <w:tcBorders>
              <w:tl2br w:val="nil"/>
              <w:tr2bl w:val="nil"/>
            </w:tcBorders>
            <w:vAlign w:val="center"/>
          </w:tcPr>
          <w:p w:rsidR="00ED54AF" w:rsidRDefault="000D4211">
            <w:pPr>
              <w:tabs>
                <w:tab w:val="left" w:pos="1923"/>
              </w:tabs>
              <w:snapToGrid w:val="0"/>
              <w:jc w:val="left"/>
              <w:rPr>
                <w:sz w:val="24"/>
              </w:rPr>
            </w:pPr>
            <w:r>
              <w:rPr>
                <w:rFonts w:hint="eastAsia"/>
                <w:sz w:val="24"/>
              </w:rPr>
              <w:t>1.</w:t>
            </w:r>
            <w:r>
              <w:rPr>
                <w:rFonts w:hint="eastAsia"/>
                <w:sz w:val="24"/>
              </w:rPr>
              <w:t>建设有服务效果良好的基础科普阵地，最高赋值</w:t>
            </w:r>
            <w:r>
              <w:rPr>
                <w:rFonts w:hint="eastAsia"/>
                <w:sz w:val="24"/>
              </w:rPr>
              <w:t>10</w:t>
            </w:r>
            <w:r>
              <w:rPr>
                <w:rFonts w:hint="eastAsia"/>
                <w:sz w:val="24"/>
              </w:rPr>
              <w:t>分，以此类推。</w:t>
            </w:r>
          </w:p>
        </w:tc>
        <w:tc>
          <w:tcPr>
            <w:tcW w:w="557" w:type="pct"/>
            <w:tcBorders>
              <w:bottom w:val="single" w:sz="4" w:space="0" w:color="auto"/>
              <w:tl2br w:val="nil"/>
              <w:tr2bl w:val="nil"/>
            </w:tcBorders>
            <w:vAlign w:val="center"/>
          </w:tcPr>
          <w:p w:rsidR="00ED54AF" w:rsidRDefault="000D4211">
            <w:pPr>
              <w:tabs>
                <w:tab w:val="left" w:pos="1923"/>
              </w:tabs>
              <w:snapToGrid w:val="0"/>
              <w:jc w:val="center"/>
              <w:rPr>
                <w:sz w:val="24"/>
              </w:rPr>
            </w:pPr>
            <w:r>
              <w:rPr>
                <w:sz w:val="24"/>
              </w:rPr>
              <w:t>10</w:t>
            </w:r>
          </w:p>
        </w:tc>
        <w:tc>
          <w:tcPr>
            <w:tcW w:w="708" w:type="pct"/>
            <w:tcBorders>
              <w:bottom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718"/>
        </w:trPr>
        <w:tc>
          <w:tcPr>
            <w:tcW w:w="765"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bottom w:val="single" w:sz="4" w:space="0" w:color="auto"/>
              <w:tl2br w:val="nil"/>
              <w:tr2bl w:val="nil"/>
            </w:tcBorders>
            <w:vAlign w:val="center"/>
          </w:tcPr>
          <w:p w:rsidR="00ED54AF" w:rsidRDefault="000D4211">
            <w:pPr>
              <w:pStyle w:val="aa"/>
              <w:snapToGrid w:val="0"/>
              <w:spacing w:before="0" w:beforeAutospacing="0" w:after="0" w:afterAutospacing="0"/>
              <w:jc w:val="both"/>
            </w:pPr>
            <w:r>
              <w:rPr>
                <w:rFonts w:hint="eastAsia"/>
              </w:rPr>
              <w:t>2.</w:t>
            </w:r>
            <w:r>
              <w:rPr>
                <w:rFonts w:hint="eastAsia"/>
                <w:kern w:val="2"/>
              </w:rPr>
              <w:t>科普场馆向公众提供开放服务，最高赋值5分，以此类推。</w:t>
            </w:r>
          </w:p>
        </w:tc>
        <w:tc>
          <w:tcPr>
            <w:tcW w:w="557" w:type="pct"/>
            <w:tcBorders>
              <w:top w:val="single" w:sz="4" w:space="0" w:color="auto"/>
              <w:bottom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08" w:type="pct"/>
            <w:tcBorders>
              <w:top w:val="single" w:sz="4" w:space="0" w:color="auto"/>
              <w:bottom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750"/>
        </w:trPr>
        <w:tc>
          <w:tcPr>
            <w:tcW w:w="765"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top w:val="single" w:sz="4" w:space="0" w:color="auto"/>
              <w:tl2br w:val="nil"/>
              <w:tr2bl w:val="nil"/>
            </w:tcBorders>
            <w:vAlign w:val="center"/>
          </w:tcPr>
          <w:p w:rsidR="00ED54AF" w:rsidRDefault="000D4211">
            <w:pPr>
              <w:tabs>
                <w:tab w:val="left" w:pos="1923"/>
              </w:tabs>
              <w:snapToGrid w:val="0"/>
              <w:jc w:val="left"/>
              <w:rPr>
                <w:sz w:val="24"/>
              </w:rPr>
            </w:pPr>
            <w:r>
              <w:rPr>
                <w:rFonts w:hint="eastAsia"/>
                <w:sz w:val="24"/>
              </w:rPr>
              <w:t>3.</w:t>
            </w:r>
            <w:r>
              <w:rPr>
                <w:rFonts w:hint="eastAsia"/>
              </w:rPr>
              <w:t xml:space="preserve"> </w:t>
            </w:r>
            <w:r>
              <w:rPr>
                <w:rFonts w:hint="eastAsia"/>
                <w:sz w:val="24"/>
              </w:rPr>
              <w:t>应具备数字化服务能力，可提供线上预约和参观服务，提供数字导览、在线虚拟展览、解说导航等数字观展服务。最高赋值</w:t>
            </w:r>
            <w:r>
              <w:rPr>
                <w:rFonts w:hint="eastAsia"/>
                <w:sz w:val="24"/>
              </w:rPr>
              <w:t>5</w:t>
            </w:r>
            <w:r>
              <w:rPr>
                <w:rFonts w:hint="eastAsia"/>
                <w:sz w:val="24"/>
              </w:rPr>
              <w:t>分，以此类推。</w:t>
            </w:r>
          </w:p>
        </w:tc>
        <w:tc>
          <w:tcPr>
            <w:tcW w:w="557" w:type="pct"/>
            <w:tcBorders>
              <w:top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08" w:type="pct"/>
            <w:tcBorders>
              <w:top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833"/>
        </w:trPr>
        <w:tc>
          <w:tcPr>
            <w:tcW w:w="765" w:type="pct"/>
            <w:vMerge w:val="restart"/>
            <w:tcBorders>
              <w:tl2br w:val="nil"/>
              <w:tr2bl w:val="nil"/>
            </w:tcBorders>
            <w:vAlign w:val="center"/>
          </w:tcPr>
          <w:p w:rsidR="00ED54AF" w:rsidRDefault="000D4211">
            <w:pPr>
              <w:tabs>
                <w:tab w:val="left" w:pos="1923"/>
              </w:tabs>
              <w:snapToGrid w:val="0"/>
              <w:jc w:val="center"/>
              <w:rPr>
                <w:sz w:val="24"/>
              </w:rPr>
            </w:pPr>
            <w:r>
              <w:rPr>
                <w:rFonts w:hint="eastAsia"/>
                <w:sz w:val="24"/>
              </w:rPr>
              <w:t>人员团队</w:t>
            </w:r>
          </w:p>
        </w:tc>
        <w:tc>
          <w:tcPr>
            <w:tcW w:w="2969" w:type="pct"/>
            <w:tcBorders>
              <w:bottom w:val="single" w:sz="4" w:space="0" w:color="auto"/>
              <w:tl2br w:val="nil"/>
              <w:tr2bl w:val="nil"/>
            </w:tcBorders>
            <w:vAlign w:val="center"/>
          </w:tcPr>
          <w:p w:rsidR="00ED54AF" w:rsidRDefault="000D4211">
            <w:pPr>
              <w:tabs>
                <w:tab w:val="left" w:pos="1923"/>
              </w:tabs>
              <w:snapToGrid w:val="0"/>
              <w:jc w:val="left"/>
              <w:rPr>
                <w:sz w:val="24"/>
              </w:rPr>
            </w:pPr>
            <w:r>
              <w:rPr>
                <w:rFonts w:hint="eastAsia"/>
                <w:sz w:val="24"/>
              </w:rPr>
              <w:t>1.</w:t>
            </w:r>
            <w:r>
              <w:rPr>
                <w:rFonts w:hint="eastAsia"/>
                <w:sz w:val="24"/>
              </w:rPr>
              <w:t>配备专兼职科普技术人员，或具有固定合作的专业科普技术团队。最高赋值</w:t>
            </w:r>
            <w:r>
              <w:rPr>
                <w:rFonts w:hint="eastAsia"/>
                <w:sz w:val="24"/>
              </w:rPr>
              <w:t>10</w:t>
            </w:r>
            <w:r>
              <w:rPr>
                <w:rFonts w:hint="eastAsia"/>
                <w:sz w:val="24"/>
              </w:rPr>
              <w:t>分，以此类推。</w:t>
            </w:r>
          </w:p>
        </w:tc>
        <w:tc>
          <w:tcPr>
            <w:tcW w:w="557" w:type="pct"/>
            <w:tcBorders>
              <w:bottom w:val="single" w:sz="4" w:space="0" w:color="auto"/>
              <w:tl2br w:val="nil"/>
              <w:tr2bl w:val="nil"/>
            </w:tcBorders>
            <w:vAlign w:val="center"/>
          </w:tcPr>
          <w:p w:rsidR="00ED54AF" w:rsidRDefault="000D4211">
            <w:pPr>
              <w:tabs>
                <w:tab w:val="left" w:pos="1923"/>
              </w:tabs>
              <w:snapToGrid w:val="0"/>
              <w:jc w:val="center"/>
              <w:rPr>
                <w:sz w:val="24"/>
              </w:rPr>
            </w:pPr>
            <w:r>
              <w:rPr>
                <w:sz w:val="24"/>
              </w:rPr>
              <w:t>10</w:t>
            </w:r>
          </w:p>
        </w:tc>
        <w:tc>
          <w:tcPr>
            <w:tcW w:w="708" w:type="pct"/>
            <w:tcBorders>
              <w:bottom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659"/>
        </w:trPr>
        <w:tc>
          <w:tcPr>
            <w:tcW w:w="765"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top w:val="single" w:sz="4" w:space="0" w:color="auto"/>
              <w:bottom w:val="single" w:sz="4" w:space="0" w:color="auto"/>
              <w:tl2br w:val="nil"/>
              <w:tr2bl w:val="nil"/>
            </w:tcBorders>
            <w:vAlign w:val="center"/>
          </w:tcPr>
          <w:p w:rsidR="00ED54AF" w:rsidRDefault="000D4211">
            <w:pPr>
              <w:tabs>
                <w:tab w:val="left" w:pos="1923"/>
              </w:tabs>
              <w:snapToGrid w:val="0"/>
              <w:jc w:val="left"/>
              <w:rPr>
                <w:sz w:val="24"/>
              </w:rPr>
            </w:pPr>
            <w:r>
              <w:rPr>
                <w:rFonts w:hint="eastAsia"/>
                <w:sz w:val="24"/>
              </w:rPr>
              <w:t>2.</w:t>
            </w:r>
            <w:r>
              <w:rPr>
                <w:rFonts w:hint="eastAsia"/>
                <w:sz w:val="24"/>
              </w:rPr>
              <w:t>建立稳定的志愿者服务队伍或生物多样性相关社会团体。最高赋值</w:t>
            </w:r>
            <w:r>
              <w:rPr>
                <w:rFonts w:hint="eastAsia"/>
                <w:sz w:val="24"/>
              </w:rPr>
              <w:t>5</w:t>
            </w:r>
            <w:r>
              <w:rPr>
                <w:rFonts w:hint="eastAsia"/>
                <w:sz w:val="24"/>
              </w:rPr>
              <w:t>分，以此类推。</w:t>
            </w:r>
          </w:p>
        </w:tc>
        <w:tc>
          <w:tcPr>
            <w:tcW w:w="557" w:type="pct"/>
            <w:tcBorders>
              <w:top w:val="single" w:sz="4" w:space="0" w:color="auto"/>
              <w:bottom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08" w:type="pct"/>
            <w:tcBorders>
              <w:top w:val="single" w:sz="4" w:space="0" w:color="auto"/>
              <w:bottom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696"/>
        </w:trPr>
        <w:tc>
          <w:tcPr>
            <w:tcW w:w="765"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top w:val="single" w:sz="4" w:space="0" w:color="auto"/>
              <w:tl2br w:val="nil"/>
              <w:tr2bl w:val="nil"/>
            </w:tcBorders>
            <w:vAlign w:val="center"/>
          </w:tcPr>
          <w:p w:rsidR="00ED54AF" w:rsidRDefault="000D4211">
            <w:pPr>
              <w:tabs>
                <w:tab w:val="left" w:pos="1923"/>
              </w:tabs>
              <w:snapToGrid w:val="0"/>
              <w:jc w:val="left"/>
              <w:rPr>
                <w:sz w:val="24"/>
              </w:rPr>
            </w:pPr>
            <w:r>
              <w:rPr>
                <w:rFonts w:hint="eastAsia"/>
                <w:sz w:val="24"/>
              </w:rPr>
              <w:t>3.</w:t>
            </w:r>
            <w:r>
              <w:rPr>
                <w:rFonts w:hint="eastAsia"/>
              </w:rPr>
              <w:t xml:space="preserve"> </w:t>
            </w:r>
            <w:r>
              <w:rPr>
                <w:rFonts w:hint="eastAsia"/>
                <w:sz w:val="24"/>
              </w:rPr>
              <w:t>开展技术人员和志愿者培训，并积极组织活动、制定激励措施，最高赋值</w:t>
            </w:r>
            <w:r>
              <w:rPr>
                <w:rFonts w:hint="eastAsia"/>
                <w:sz w:val="24"/>
              </w:rPr>
              <w:t>5</w:t>
            </w:r>
            <w:r>
              <w:rPr>
                <w:rFonts w:hint="eastAsia"/>
                <w:sz w:val="24"/>
              </w:rPr>
              <w:t>分，以此类推。</w:t>
            </w:r>
          </w:p>
        </w:tc>
        <w:tc>
          <w:tcPr>
            <w:tcW w:w="557" w:type="pct"/>
            <w:tcBorders>
              <w:top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08" w:type="pct"/>
            <w:tcBorders>
              <w:top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696"/>
        </w:trPr>
        <w:tc>
          <w:tcPr>
            <w:tcW w:w="765" w:type="pct"/>
            <w:vMerge w:val="restart"/>
            <w:tcBorders>
              <w:tl2br w:val="nil"/>
              <w:tr2bl w:val="nil"/>
            </w:tcBorders>
            <w:vAlign w:val="center"/>
          </w:tcPr>
          <w:p w:rsidR="00ED54AF" w:rsidRDefault="000D4211">
            <w:pPr>
              <w:tabs>
                <w:tab w:val="left" w:pos="1923"/>
              </w:tabs>
              <w:snapToGrid w:val="0"/>
              <w:jc w:val="left"/>
              <w:rPr>
                <w:sz w:val="24"/>
              </w:rPr>
            </w:pPr>
            <w:r>
              <w:rPr>
                <w:rFonts w:hint="eastAsia"/>
                <w:sz w:val="24"/>
              </w:rPr>
              <w:t>公众参与</w:t>
            </w:r>
          </w:p>
        </w:tc>
        <w:tc>
          <w:tcPr>
            <w:tcW w:w="2969" w:type="pct"/>
            <w:tcBorders>
              <w:bottom w:val="single" w:sz="4" w:space="0" w:color="auto"/>
              <w:tl2br w:val="nil"/>
              <w:tr2bl w:val="nil"/>
            </w:tcBorders>
          </w:tcPr>
          <w:p w:rsidR="00ED54AF" w:rsidRDefault="000D4211">
            <w:pPr>
              <w:tabs>
                <w:tab w:val="left" w:pos="1923"/>
              </w:tabs>
              <w:snapToGrid w:val="0"/>
              <w:rPr>
                <w:sz w:val="24"/>
              </w:rPr>
            </w:pPr>
            <w:r>
              <w:rPr>
                <w:rFonts w:hint="eastAsia"/>
                <w:sz w:val="24"/>
              </w:rPr>
              <w:t>1.</w:t>
            </w:r>
            <w:r>
              <w:rPr>
                <w:rFonts w:hint="eastAsia"/>
                <w:sz w:val="24"/>
              </w:rPr>
              <w:t>面向全社会组织开展公众科学和科普活动，最高赋值</w:t>
            </w:r>
            <w:r>
              <w:rPr>
                <w:rFonts w:hint="eastAsia"/>
                <w:sz w:val="24"/>
              </w:rPr>
              <w:t>10</w:t>
            </w:r>
            <w:r>
              <w:rPr>
                <w:rFonts w:hint="eastAsia"/>
                <w:sz w:val="24"/>
              </w:rPr>
              <w:t>分，以此类推。</w:t>
            </w:r>
          </w:p>
        </w:tc>
        <w:tc>
          <w:tcPr>
            <w:tcW w:w="557" w:type="pct"/>
            <w:tcBorders>
              <w:bottom w:val="single" w:sz="4" w:space="0" w:color="auto"/>
              <w:tl2br w:val="nil"/>
              <w:tr2bl w:val="nil"/>
            </w:tcBorders>
            <w:vAlign w:val="center"/>
          </w:tcPr>
          <w:p w:rsidR="00ED54AF" w:rsidRDefault="000D4211">
            <w:pPr>
              <w:tabs>
                <w:tab w:val="left" w:pos="1923"/>
              </w:tabs>
              <w:snapToGrid w:val="0"/>
              <w:jc w:val="center"/>
              <w:rPr>
                <w:sz w:val="24"/>
              </w:rPr>
            </w:pPr>
            <w:r>
              <w:rPr>
                <w:sz w:val="24"/>
              </w:rPr>
              <w:t>10</w:t>
            </w:r>
          </w:p>
        </w:tc>
        <w:tc>
          <w:tcPr>
            <w:tcW w:w="708" w:type="pct"/>
            <w:tcBorders>
              <w:bottom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696"/>
        </w:trPr>
        <w:tc>
          <w:tcPr>
            <w:tcW w:w="765" w:type="pct"/>
            <w:vMerge/>
            <w:tcBorders>
              <w:tl2br w:val="nil"/>
              <w:tr2bl w:val="nil"/>
            </w:tcBorders>
            <w:vAlign w:val="center"/>
          </w:tcPr>
          <w:p w:rsidR="00ED54AF" w:rsidRDefault="00ED54AF">
            <w:pPr>
              <w:tabs>
                <w:tab w:val="left" w:pos="1923"/>
              </w:tabs>
              <w:snapToGrid w:val="0"/>
              <w:jc w:val="left"/>
              <w:rPr>
                <w:sz w:val="24"/>
              </w:rPr>
            </w:pPr>
          </w:p>
        </w:tc>
        <w:tc>
          <w:tcPr>
            <w:tcW w:w="2969" w:type="pct"/>
            <w:tcBorders>
              <w:top w:val="single" w:sz="4" w:space="0" w:color="auto"/>
              <w:tl2br w:val="nil"/>
              <w:tr2bl w:val="nil"/>
            </w:tcBorders>
          </w:tcPr>
          <w:p w:rsidR="00ED54AF" w:rsidRDefault="000D4211">
            <w:pPr>
              <w:tabs>
                <w:tab w:val="left" w:pos="1923"/>
              </w:tabs>
              <w:snapToGrid w:val="0"/>
              <w:rPr>
                <w:sz w:val="24"/>
              </w:rPr>
            </w:pPr>
            <w:r>
              <w:rPr>
                <w:rFonts w:hint="eastAsia"/>
                <w:sz w:val="24"/>
              </w:rPr>
              <w:t>2.</w:t>
            </w:r>
            <w:r>
              <w:rPr>
                <w:rFonts w:hint="eastAsia"/>
                <w:sz w:val="24"/>
              </w:rPr>
              <w:t>面向中小学校师生开展公众科学和科普活动，最高赋值</w:t>
            </w:r>
            <w:r>
              <w:rPr>
                <w:rFonts w:hint="eastAsia"/>
                <w:sz w:val="24"/>
              </w:rPr>
              <w:t>10</w:t>
            </w:r>
            <w:r>
              <w:rPr>
                <w:rFonts w:hint="eastAsia"/>
                <w:sz w:val="24"/>
              </w:rPr>
              <w:t>分，以此类推。</w:t>
            </w:r>
          </w:p>
        </w:tc>
        <w:tc>
          <w:tcPr>
            <w:tcW w:w="557" w:type="pct"/>
            <w:tcBorders>
              <w:top w:val="single" w:sz="4" w:space="0" w:color="auto"/>
              <w:bottom w:val="single" w:sz="4" w:space="0" w:color="auto"/>
              <w:tl2br w:val="nil"/>
              <w:tr2bl w:val="nil"/>
            </w:tcBorders>
            <w:vAlign w:val="center"/>
          </w:tcPr>
          <w:p w:rsidR="00ED54AF" w:rsidRDefault="000D4211">
            <w:pPr>
              <w:tabs>
                <w:tab w:val="left" w:pos="1923"/>
              </w:tabs>
              <w:snapToGrid w:val="0"/>
              <w:jc w:val="center"/>
              <w:rPr>
                <w:sz w:val="24"/>
              </w:rPr>
            </w:pPr>
            <w:r>
              <w:rPr>
                <w:sz w:val="24"/>
              </w:rPr>
              <w:t>10</w:t>
            </w:r>
          </w:p>
        </w:tc>
        <w:tc>
          <w:tcPr>
            <w:tcW w:w="708" w:type="pct"/>
            <w:tcBorders>
              <w:top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696"/>
        </w:trPr>
        <w:tc>
          <w:tcPr>
            <w:tcW w:w="765"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bottom w:val="single" w:sz="4" w:space="0" w:color="auto"/>
              <w:tl2br w:val="nil"/>
              <w:tr2bl w:val="nil"/>
            </w:tcBorders>
          </w:tcPr>
          <w:p w:rsidR="00ED54AF" w:rsidRDefault="000D4211">
            <w:pPr>
              <w:tabs>
                <w:tab w:val="left" w:pos="1923"/>
              </w:tabs>
              <w:snapToGrid w:val="0"/>
              <w:rPr>
                <w:sz w:val="24"/>
              </w:rPr>
            </w:pPr>
            <w:r>
              <w:rPr>
                <w:rFonts w:hint="eastAsia"/>
                <w:sz w:val="24"/>
              </w:rPr>
              <w:t>3.</w:t>
            </w:r>
            <w:r>
              <w:rPr>
                <w:rFonts w:hint="eastAsia"/>
                <w:sz w:val="24"/>
              </w:rPr>
              <w:t>面向周边社区、街道开展生物多样性科普宣传巡展活动，最高赋值</w:t>
            </w:r>
            <w:r>
              <w:rPr>
                <w:rFonts w:hint="eastAsia"/>
                <w:sz w:val="24"/>
              </w:rPr>
              <w:t>5</w:t>
            </w:r>
            <w:r>
              <w:rPr>
                <w:rFonts w:hint="eastAsia"/>
                <w:sz w:val="24"/>
              </w:rPr>
              <w:t>分，以此类推。</w:t>
            </w:r>
          </w:p>
        </w:tc>
        <w:tc>
          <w:tcPr>
            <w:tcW w:w="557" w:type="pct"/>
            <w:tcBorders>
              <w:top w:val="single" w:sz="4" w:space="0" w:color="auto"/>
              <w:bottom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08" w:type="pct"/>
            <w:tcBorders>
              <w:bottom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696"/>
        </w:trPr>
        <w:tc>
          <w:tcPr>
            <w:tcW w:w="765"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top w:val="single" w:sz="4" w:space="0" w:color="auto"/>
              <w:bottom w:val="single" w:sz="4" w:space="0" w:color="auto"/>
              <w:tl2br w:val="nil"/>
              <w:tr2bl w:val="nil"/>
            </w:tcBorders>
          </w:tcPr>
          <w:p w:rsidR="00ED54AF" w:rsidRDefault="000D4211">
            <w:pPr>
              <w:tabs>
                <w:tab w:val="left" w:pos="1923"/>
              </w:tabs>
              <w:snapToGrid w:val="0"/>
              <w:rPr>
                <w:sz w:val="24"/>
              </w:rPr>
            </w:pPr>
            <w:r>
              <w:rPr>
                <w:rFonts w:hint="eastAsia"/>
                <w:sz w:val="24"/>
              </w:rPr>
              <w:t>4.</w:t>
            </w:r>
            <w:r>
              <w:rPr>
                <w:rFonts w:hint="eastAsia"/>
                <w:sz w:val="24"/>
              </w:rPr>
              <w:t>积极与企业、社会团体等建立长期联系，组织开展生物多样性共建活动，最高赋值</w:t>
            </w:r>
            <w:r>
              <w:rPr>
                <w:rFonts w:hint="eastAsia"/>
                <w:sz w:val="24"/>
              </w:rPr>
              <w:t>5</w:t>
            </w:r>
            <w:r>
              <w:rPr>
                <w:rFonts w:hint="eastAsia"/>
                <w:sz w:val="24"/>
              </w:rPr>
              <w:t>分，以此类推。</w:t>
            </w:r>
          </w:p>
        </w:tc>
        <w:tc>
          <w:tcPr>
            <w:tcW w:w="557" w:type="pct"/>
            <w:tcBorders>
              <w:top w:val="single" w:sz="4" w:space="0" w:color="auto"/>
              <w:bottom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08" w:type="pct"/>
            <w:tcBorders>
              <w:top w:val="single" w:sz="4" w:space="0" w:color="auto"/>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696"/>
        </w:trPr>
        <w:tc>
          <w:tcPr>
            <w:tcW w:w="765"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top w:val="single" w:sz="4" w:space="0" w:color="auto"/>
              <w:tl2br w:val="nil"/>
              <w:tr2bl w:val="nil"/>
            </w:tcBorders>
          </w:tcPr>
          <w:p w:rsidR="00ED54AF" w:rsidRDefault="000D4211">
            <w:pPr>
              <w:tabs>
                <w:tab w:val="left" w:pos="1923"/>
              </w:tabs>
              <w:snapToGrid w:val="0"/>
              <w:rPr>
                <w:sz w:val="24"/>
              </w:rPr>
            </w:pPr>
            <w:r>
              <w:rPr>
                <w:rFonts w:hint="eastAsia"/>
                <w:sz w:val="24"/>
              </w:rPr>
              <w:t>5.</w:t>
            </w:r>
            <w:r>
              <w:rPr>
                <w:rFonts w:hint="eastAsia"/>
                <w:sz w:val="24"/>
              </w:rPr>
              <w:t>具有或依托现有资源建设公众科学网络平台，汇总收集公众科学活动获得的科学数据，并对公众免费开放，最高赋值</w:t>
            </w:r>
            <w:r>
              <w:rPr>
                <w:rFonts w:hint="eastAsia"/>
                <w:sz w:val="24"/>
              </w:rPr>
              <w:t>5</w:t>
            </w:r>
            <w:r>
              <w:rPr>
                <w:rFonts w:hint="eastAsia"/>
                <w:sz w:val="24"/>
              </w:rPr>
              <w:t>分，以此类推。</w:t>
            </w:r>
          </w:p>
        </w:tc>
        <w:tc>
          <w:tcPr>
            <w:tcW w:w="557" w:type="pct"/>
            <w:tcBorders>
              <w:top w:val="single" w:sz="4" w:space="0" w:color="auto"/>
              <w:bottom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08" w:type="pct"/>
            <w:tcBorders>
              <w:tl2br w:val="nil"/>
              <w:tr2bl w:val="nil"/>
            </w:tcBorders>
            <w:vAlign w:val="center"/>
          </w:tcPr>
          <w:p w:rsidR="00ED54AF" w:rsidRDefault="00ED54AF">
            <w:pPr>
              <w:tabs>
                <w:tab w:val="left" w:pos="1923"/>
              </w:tabs>
              <w:snapToGrid w:val="0"/>
              <w:jc w:val="center"/>
              <w:rPr>
                <w:rFonts w:ascii="宋体" w:hAnsi="宋体"/>
                <w:sz w:val="24"/>
              </w:rPr>
            </w:pPr>
          </w:p>
        </w:tc>
      </w:tr>
    </w:tbl>
    <w:p w:rsidR="00ED54AF" w:rsidRDefault="000D4211">
      <w:pPr>
        <w:widowControl/>
        <w:jc w:val="left"/>
        <w:rPr>
          <w:rFonts w:ascii="黑体" w:eastAsia="黑体" w:hAnsi="宋体" w:cs="黑体"/>
          <w:color w:val="000000"/>
          <w:kern w:val="0"/>
          <w:sz w:val="20"/>
          <w:szCs w:val="20"/>
        </w:rPr>
      </w:pPr>
      <w:r>
        <w:rPr>
          <w:rFonts w:ascii="黑体" w:eastAsia="黑体" w:hAnsi="宋体" w:cs="黑体"/>
          <w:color w:val="000000"/>
          <w:kern w:val="0"/>
          <w:sz w:val="20"/>
          <w:szCs w:val="20"/>
        </w:rPr>
        <w:br w:type="page"/>
      </w:r>
    </w:p>
    <w:p w:rsidR="00ED54AF" w:rsidRDefault="000D4211">
      <w:pPr>
        <w:pStyle w:val="aa"/>
        <w:spacing w:before="0" w:beforeAutospacing="0" w:after="0" w:afterAutospacing="0" w:line="360" w:lineRule="auto"/>
        <w:ind w:firstLine="420"/>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5"/>
        <w:gridCol w:w="5274"/>
        <w:gridCol w:w="987"/>
        <w:gridCol w:w="1263"/>
      </w:tblGrid>
      <w:tr w:rsidR="00ED54AF">
        <w:trPr>
          <w:trHeight w:val="602"/>
          <w:tblHeader/>
        </w:trPr>
        <w:tc>
          <w:tcPr>
            <w:tcW w:w="763" w:type="pct"/>
            <w:tcBorders>
              <w:tl2br w:val="nil"/>
              <w:tr2bl w:val="nil"/>
            </w:tcBorders>
            <w:vAlign w:val="center"/>
          </w:tcPr>
          <w:p w:rsidR="00ED54AF" w:rsidRDefault="000D4211">
            <w:pPr>
              <w:tabs>
                <w:tab w:val="left" w:pos="1923"/>
              </w:tabs>
              <w:snapToGrid w:val="0"/>
              <w:jc w:val="center"/>
              <w:rPr>
                <w:sz w:val="24"/>
              </w:rPr>
            </w:pPr>
            <w:r>
              <w:rPr>
                <w:rFonts w:hint="eastAsia"/>
                <w:sz w:val="24"/>
              </w:rPr>
              <w:t>评定项目</w:t>
            </w:r>
          </w:p>
        </w:tc>
        <w:tc>
          <w:tcPr>
            <w:tcW w:w="2970" w:type="pct"/>
            <w:tcBorders>
              <w:tl2br w:val="nil"/>
              <w:tr2bl w:val="nil"/>
            </w:tcBorders>
            <w:vAlign w:val="center"/>
          </w:tcPr>
          <w:p w:rsidR="00ED54AF" w:rsidRDefault="000D4211">
            <w:pPr>
              <w:tabs>
                <w:tab w:val="left" w:pos="1923"/>
              </w:tabs>
              <w:snapToGrid w:val="0"/>
              <w:jc w:val="center"/>
              <w:rPr>
                <w:sz w:val="24"/>
              </w:rPr>
            </w:pPr>
            <w:r>
              <w:rPr>
                <w:rFonts w:hint="eastAsia"/>
                <w:sz w:val="24"/>
              </w:rPr>
              <w:t>项目指标</w:t>
            </w:r>
          </w:p>
        </w:tc>
        <w:tc>
          <w:tcPr>
            <w:tcW w:w="556" w:type="pct"/>
            <w:tcBorders>
              <w:tl2br w:val="nil"/>
              <w:tr2bl w:val="nil"/>
            </w:tcBorders>
            <w:vAlign w:val="center"/>
          </w:tcPr>
          <w:p w:rsidR="00ED54AF" w:rsidRDefault="000D4211">
            <w:pPr>
              <w:tabs>
                <w:tab w:val="left" w:pos="1923"/>
              </w:tabs>
              <w:snapToGrid w:val="0"/>
              <w:jc w:val="center"/>
              <w:rPr>
                <w:sz w:val="24"/>
              </w:rPr>
            </w:pPr>
            <w:r>
              <w:rPr>
                <w:rFonts w:hint="eastAsia"/>
                <w:sz w:val="24"/>
              </w:rPr>
              <w:t>小项最高分值</w:t>
            </w:r>
          </w:p>
        </w:tc>
        <w:tc>
          <w:tcPr>
            <w:tcW w:w="709" w:type="pct"/>
            <w:tcBorders>
              <w:tl2br w:val="nil"/>
              <w:tr2bl w:val="nil"/>
            </w:tcBorders>
            <w:vAlign w:val="center"/>
          </w:tcPr>
          <w:p w:rsidR="00ED54AF" w:rsidRDefault="000D4211">
            <w:pPr>
              <w:tabs>
                <w:tab w:val="left" w:pos="1923"/>
              </w:tabs>
              <w:snapToGrid w:val="0"/>
              <w:jc w:val="center"/>
              <w:rPr>
                <w:sz w:val="24"/>
              </w:rPr>
            </w:pPr>
            <w:r>
              <w:rPr>
                <w:rFonts w:hint="eastAsia"/>
                <w:sz w:val="24"/>
              </w:rPr>
              <w:t>评分</w:t>
            </w:r>
          </w:p>
          <w:p w:rsidR="00ED54AF" w:rsidRDefault="000D4211">
            <w:pPr>
              <w:tabs>
                <w:tab w:val="left" w:pos="1923"/>
              </w:tabs>
              <w:snapToGrid w:val="0"/>
              <w:jc w:val="center"/>
              <w:rPr>
                <w:sz w:val="24"/>
              </w:rPr>
            </w:pPr>
            <w:r>
              <w:rPr>
                <w:rFonts w:hint="eastAsia"/>
                <w:sz w:val="24"/>
              </w:rPr>
              <w:t>结果</w:t>
            </w:r>
          </w:p>
        </w:tc>
      </w:tr>
      <w:tr w:rsidR="00ED54AF">
        <w:trPr>
          <w:trHeight w:val="998"/>
        </w:trPr>
        <w:tc>
          <w:tcPr>
            <w:tcW w:w="763" w:type="pct"/>
            <w:vMerge w:val="restart"/>
            <w:tcBorders>
              <w:tl2br w:val="nil"/>
              <w:tr2bl w:val="nil"/>
            </w:tcBorders>
            <w:vAlign w:val="center"/>
          </w:tcPr>
          <w:p w:rsidR="00ED54AF" w:rsidRDefault="000D4211">
            <w:pPr>
              <w:tabs>
                <w:tab w:val="left" w:pos="1923"/>
              </w:tabs>
              <w:snapToGrid w:val="0"/>
              <w:jc w:val="center"/>
              <w:rPr>
                <w:sz w:val="24"/>
              </w:rPr>
            </w:pPr>
            <w:r>
              <w:rPr>
                <w:rFonts w:hint="eastAsia"/>
                <w:sz w:val="24"/>
              </w:rPr>
              <w:t>宣传渠道</w:t>
            </w:r>
          </w:p>
        </w:tc>
        <w:tc>
          <w:tcPr>
            <w:tcW w:w="2969" w:type="pct"/>
            <w:tcBorders>
              <w:tl2br w:val="nil"/>
              <w:tr2bl w:val="nil"/>
            </w:tcBorders>
            <w:vAlign w:val="center"/>
          </w:tcPr>
          <w:p w:rsidR="00ED54AF" w:rsidRDefault="000D4211">
            <w:pPr>
              <w:tabs>
                <w:tab w:val="left" w:pos="1923"/>
              </w:tabs>
              <w:snapToGrid w:val="0"/>
              <w:jc w:val="left"/>
              <w:rPr>
                <w:sz w:val="24"/>
              </w:rPr>
            </w:pPr>
            <w:r>
              <w:rPr>
                <w:rFonts w:hint="eastAsia"/>
                <w:sz w:val="24"/>
              </w:rPr>
              <w:t>1.</w:t>
            </w:r>
            <w:r>
              <w:rPr>
                <w:rFonts w:hint="eastAsia"/>
                <w:sz w:val="24"/>
              </w:rPr>
              <w:t>具有门户网站或微信、微博等对外宣传的官方渠道，最高赋值</w:t>
            </w:r>
            <w:r>
              <w:rPr>
                <w:rFonts w:hint="eastAsia"/>
                <w:sz w:val="24"/>
              </w:rPr>
              <w:t>5</w:t>
            </w:r>
            <w:r>
              <w:rPr>
                <w:rFonts w:hint="eastAsia"/>
                <w:sz w:val="24"/>
              </w:rPr>
              <w:t>分，以此类推。</w:t>
            </w:r>
          </w:p>
        </w:tc>
        <w:tc>
          <w:tcPr>
            <w:tcW w:w="556" w:type="pct"/>
            <w:tcBorders>
              <w:top w:val="single" w:sz="4" w:space="0" w:color="auto"/>
              <w:bottom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10" w:type="pct"/>
            <w:vMerge w:val="restart"/>
            <w:tcBorders>
              <w:tl2br w:val="nil"/>
              <w:tr2bl w:val="nil"/>
            </w:tcBorders>
            <w:vAlign w:val="center"/>
          </w:tcPr>
          <w:p w:rsidR="00ED54AF" w:rsidRDefault="00ED54AF">
            <w:pPr>
              <w:tabs>
                <w:tab w:val="left" w:pos="1923"/>
              </w:tabs>
              <w:snapToGrid w:val="0"/>
              <w:jc w:val="center"/>
              <w:rPr>
                <w:rFonts w:ascii="宋体" w:hAnsi="宋体"/>
                <w:sz w:val="24"/>
              </w:rPr>
            </w:pPr>
          </w:p>
        </w:tc>
      </w:tr>
      <w:tr w:rsidR="00ED54AF">
        <w:tc>
          <w:tcPr>
            <w:tcW w:w="763" w:type="pct"/>
            <w:vMerge/>
            <w:tcBorders>
              <w:tl2br w:val="nil"/>
              <w:tr2bl w:val="nil"/>
            </w:tcBorders>
            <w:vAlign w:val="center"/>
          </w:tcPr>
          <w:p w:rsidR="00ED54AF" w:rsidRDefault="00ED54AF">
            <w:pPr>
              <w:tabs>
                <w:tab w:val="left" w:pos="1923"/>
              </w:tabs>
              <w:snapToGrid w:val="0"/>
              <w:jc w:val="center"/>
              <w:rPr>
                <w:sz w:val="24"/>
              </w:rPr>
            </w:pPr>
          </w:p>
        </w:tc>
        <w:tc>
          <w:tcPr>
            <w:tcW w:w="2969" w:type="pct"/>
            <w:tcBorders>
              <w:tl2br w:val="nil"/>
              <w:tr2bl w:val="nil"/>
            </w:tcBorders>
            <w:vAlign w:val="center"/>
          </w:tcPr>
          <w:p w:rsidR="00ED54AF" w:rsidRDefault="000D4211">
            <w:pPr>
              <w:tabs>
                <w:tab w:val="left" w:pos="1923"/>
              </w:tabs>
              <w:snapToGrid w:val="0"/>
              <w:jc w:val="left"/>
              <w:rPr>
                <w:sz w:val="24"/>
              </w:rPr>
            </w:pPr>
            <w:r>
              <w:rPr>
                <w:rFonts w:hint="eastAsia"/>
                <w:sz w:val="24"/>
              </w:rPr>
              <w:t>2.</w:t>
            </w:r>
            <w:r>
              <w:rPr>
                <w:rFonts w:hint="eastAsia"/>
                <w:sz w:val="24"/>
              </w:rPr>
              <w:t>运营团队具备策划、创作、开发生物多样性公众科学普及和宣传作品的能力。最高赋值</w:t>
            </w:r>
            <w:r>
              <w:rPr>
                <w:rFonts w:hint="eastAsia"/>
                <w:sz w:val="24"/>
              </w:rPr>
              <w:t>5</w:t>
            </w:r>
            <w:r>
              <w:rPr>
                <w:rFonts w:hint="eastAsia"/>
                <w:sz w:val="24"/>
              </w:rPr>
              <w:t>分，以此类推。</w:t>
            </w:r>
          </w:p>
        </w:tc>
        <w:tc>
          <w:tcPr>
            <w:tcW w:w="556" w:type="pct"/>
            <w:tcBorders>
              <w:top w:val="single" w:sz="4" w:space="0" w:color="auto"/>
              <w:bottom w:val="single" w:sz="4" w:space="0" w:color="auto"/>
              <w:tl2br w:val="nil"/>
              <w:tr2bl w:val="nil"/>
            </w:tcBorders>
            <w:vAlign w:val="center"/>
          </w:tcPr>
          <w:p w:rsidR="00ED54AF" w:rsidRDefault="000D4211">
            <w:pPr>
              <w:tabs>
                <w:tab w:val="left" w:pos="1923"/>
              </w:tabs>
              <w:snapToGrid w:val="0"/>
              <w:jc w:val="center"/>
              <w:rPr>
                <w:sz w:val="24"/>
              </w:rPr>
            </w:pPr>
            <w:r>
              <w:rPr>
                <w:sz w:val="24"/>
              </w:rPr>
              <w:t>5</w:t>
            </w:r>
          </w:p>
        </w:tc>
        <w:tc>
          <w:tcPr>
            <w:tcW w:w="710" w:type="pct"/>
            <w:vMerge/>
            <w:tcBorders>
              <w:tl2br w:val="nil"/>
              <w:tr2bl w:val="nil"/>
            </w:tcBorders>
            <w:vAlign w:val="center"/>
          </w:tcPr>
          <w:p w:rsidR="00ED54AF" w:rsidRDefault="00ED54AF">
            <w:pPr>
              <w:tabs>
                <w:tab w:val="left" w:pos="1923"/>
              </w:tabs>
              <w:snapToGrid w:val="0"/>
              <w:jc w:val="center"/>
              <w:rPr>
                <w:rFonts w:ascii="宋体" w:hAnsi="宋体"/>
                <w:sz w:val="24"/>
              </w:rPr>
            </w:pPr>
          </w:p>
        </w:tc>
      </w:tr>
      <w:tr w:rsidR="00ED54AF">
        <w:trPr>
          <w:trHeight w:val="546"/>
        </w:trPr>
        <w:tc>
          <w:tcPr>
            <w:tcW w:w="763" w:type="pct"/>
            <w:tcBorders>
              <w:tl2br w:val="nil"/>
              <w:tr2bl w:val="nil"/>
            </w:tcBorders>
            <w:vAlign w:val="center"/>
          </w:tcPr>
          <w:p w:rsidR="00ED54AF" w:rsidRDefault="000D4211">
            <w:pPr>
              <w:tabs>
                <w:tab w:val="left" w:pos="1923"/>
              </w:tabs>
              <w:snapToGrid w:val="0"/>
              <w:jc w:val="center"/>
              <w:rPr>
                <w:sz w:val="24"/>
              </w:rPr>
            </w:pPr>
            <w:r>
              <w:rPr>
                <w:rFonts w:hint="eastAsia"/>
                <w:sz w:val="24"/>
              </w:rPr>
              <w:t>总体评分</w:t>
            </w:r>
          </w:p>
        </w:tc>
        <w:tc>
          <w:tcPr>
            <w:tcW w:w="2969" w:type="pct"/>
            <w:tcBorders>
              <w:tl2br w:val="nil"/>
              <w:tr2bl w:val="nil"/>
            </w:tcBorders>
            <w:vAlign w:val="center"/>
          </w:tcPr>
          <w:p w:rsidR="00ED54AF" w:rsidRDefault="000D4211">
            <w:pPr>
              <w:tabs>
                <w:tab w:val="left" w:pos="1923"/>
              </w:tabs>
              <w:snapToGrid w:val="0"/>
              <w:jc w:val="left"/>
              <w:rPr>
                <w:sz w:val="24"/>
              </w:rPr>
            </w:pPr>
            <w:r>
              <w:rPr>
                <w:rFonts w:hint="eastAsia"/>
                <w:sz w:val="24"/>
              </w:rPr>
              <w:t>等级：</w:t>
            </w:r>
          </w:p>
        </w:tc>
        <w:tc>
          <w:tcPr>
            <w:tcW w:w="1267" w:type="pct"/>
            <w:gridSpan w:val="2"/>
            <w:tcBorders>
              <w:tl2br w:val="nil"/>
              <w:tr2bl w:val="nil"/>
            </w:tcBorders>
            <w:vAlign w:val="center"/>
          </w:tcPr>
          <w:p w:rsidR="00ED54AF" w:rsidRDefault="000D4211">
            <w:pPr>
              <w:tabs>
                <w:tab w:val="left" w:pos="1923"/>
              </w:tabs>
              <w:snapToGrid w:val="0"/>
              <w:jc w:val="left"/>
              <w:rPr>
                <w:sz w:val="24"/>
              </w:rPr>
            </w:pPr>
            <w:r>
              <w:rPr>
                <w:rFonts w:hint="eastAsia"/>
                <w:sz w:val="24"/>
              </w:rPr>
              <w:t>分数：</w:t>
            </w:r>
          </w:p>
        </w:tc>
      </w:tr>
    </w:tbl>
    <w:p w:rsidR="00ED54AF" w:rsidRDefault="000D4211">
      <w:pPr>
        <w:tabs>
          <w:tab w:val="left" w:pos="1923"/>
        </w:tabs>
        <w:rPr>
          <w:spacing w:val="-6"/>
        </w:rPr>
      </w:pPr>
      <w:r>
        <w:rPr>
          <w:rFonts w:hint="eastAsia"/>
          <w:spacing w:val="-6"/>
        </w:rPr>
        <w:t>评分说明：</w:t>
      </w:r>
      <w:r>
        <w:rPr>
          <w:rFonts w:hint="eastAsia"/>
        </w:rPr>
        <w:t>满分为</w:t>
      </w:r>
      <w:r>
        <w:rPr>
          <w:rFonts w:hint="eastAsia"/>
        </w:rPr>
        <w:t>100</w:t>
      </w:r>
      <w:r>
        <w:rPr>
          <w:rFonts w:hint="eastAsia"/>
        </w:rPr>
        <w:t>分，</w:t>
      </w:r>
      <w:r>
        <w:rPr>
          <w:rFonts w:hint="eastAsia"/>
        </w:rPr>
        <w:t>90</w:t>
      </w:r>
      <w:r>
        <w:rPr>
          <w:rFonts w:hint="eastAsia"/>
        </w:rPr>
        <w:t>分及以上为五星级，</w:t>
      </w:r>
      <w:r>
        <w:rPr>
          <w:rFonts w:hint="eastAsia"/>
        </w:rPr>
        <w:t>80</w:t>
      </w:r>
      <w:r>
        <w:rPr>
          <w:rFonts w:hint="eastAsia"/>
        </w:rPr>
        <w:t>分及以上为四星级，</w:t>
      </w:r>
      <w:r>
        <w:rPr>
          <w:rFonts w:hint="eastAsia"/>
        </w:rPr>
        <w:t>70</w:t>
      </w:r>
      <w:r>
        <w:rPr>
          <w:rFonts w:hint="eastAsia"/>
        </w:rPr>
        <w:t>分及以上为三星级，不满</w:t>
      </w:r>
      <w:r>
        <w:rPr>
          <w:rFonts w:hint="eastAsia"/>
        </w:rPr>
        <w:t>70</w:t>
      </w:r>
      <w:r>
        <w:rPr>
          <w:rFonts w:hint="eastAsia"/>
        </w:rPr>
        <w:t>分的不予通过</w:t>
      </w:r>
      <w:r>
        <w:rPr>
          <w:rFonts w:hint="eastAsia"/>
          <w:spacing w:val="-6"/>
        </w:rPr>
        <w:t>。</w:t>
      </w: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pPr>
        <w:pStyle w:val="aa"/>
        <w:spacing w:before="0" w:beforeAutospacing="0" w:after="0" w:afterAutospacing="0" w:line="360" w:lineRule="auto"/>
        <w:ind w:firstLine="420"/>
        <w:jc w:val="right"/>
        <w:rPr>
          <w:rFonts w:ascii="黑体" w:eastAsia="黑体" w:hAnsi="黑体" w:cs="黑体"/>
          <w:bCs/>
          <w:color w:val="0000FF"/>
          <w:sz w:val="28"/>
          <w:szCs w:val="28"/>
        </w:rPr>
      </w:pPr>
    </w:p>
    <w:p w:rsidR="00ED54AF" w:rsidRDefault="00ED54AF" w:rsidP="00807D43">
      <w:pPr>
        <w:pStyle w:val="aa"/>
        <w:spacing w:before="0" w:beforeAutospacing="0" w:after="0" w:afterAutospacing="0" w:line="360" w:lineRule="auto"/>
        <w:ind w:right="560"/>
        <w:rPr>
          <w:rFonts w:ascii="黑体" w:eastAsia="黑体" w:hAnsi="黑体" w:cs="黑体"/>
          <w:bCs/>
          <w:color w:val="0000FF"/>
          <w:sz w:val="28"/>
          <w:szCs w:val="28"/>
        </w:rPr>
      </w:pPr>
    </w:p>
    <w:p w:rsidR="00ED54AF" w:rsidRDefault="000D4211">
      <w:pPr>
        <w:pStyle w:val="aa"/>
        <w:spacing w:before="0" w:beforeAutospacing="0" w:after="0" w:afterAutospacing="0" w:line="360" w:lineRule="auto"/>
        <w:ind w:firstLine="420"/>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pPr>
        <w:pStyle w:val="af3"/>
        <w:ind w:firstLineChars="0" w:firstLine="0"/>
        <w:jc w:val="center"/>
        <w:rPr>
          <w:szCs w:val="21"/>
        </w:rPr>
      </w:pPr>
      <w:r>
        <w:rPr>
          <w:rFonts w:ascii="黑体" w:eastAsia="黑体" w:hAnsi="宋体" w:cs="黑体"/>
          <w:color w:val="000000"/>
          <w:kern w:val="0"/>
          <w:szCs w:val="21"/>
        </w:rPr>
        <w:t xml:space="preserve">附 录 </w:t>
      </w:r>
      <w:r>
        <w:rPr>
          <w:rFonts w:ascii="黑体" w:eastAsia="黑体" w:hAnsi="宋体" w:cs="黑体" w:hint="eastAsia"/>
          <w:color w:val="000000"/>
          <w:kern w:val="0"/>
          <w:szCs w:val="21"/>
        </w:rPr>
        <w:t>B</w:t>
      </w:r>
      <w:bookmarkStart w:id="290" w:name="_Toc101865335"/>
    </w:p>
    <w:p w:rsidR="00ED54AF" w:rsidRDefault="000D4211">
      <w:pPr>
        <w:pStyle w:val="af3"/>
        <w:ind w:firstLineChars="0" w:firstLine="0"/>
        <w:jc w:val="center"/>
        <w:rPr>
          <w:szCs w:val="21"/>
        </w:rPr>
      </w:pPr>
      <w:bookmarkStart w:id="291" w:name="_Toc28201"/>
      <w:bookmarkStart w:id="292" w:name="_Toc18307"/>
      <w:r>
        <w:rPr>
          <w:rFonts w:ascii="黑体" w:eastAsia="黑体" w:hAnsi="宋体" w:cs="黑体" w:hint="eastAsia"/>
          <w:color w:val="000000"/>
          <w:kern w:val="0"/>
          <w:szCs w:val="21"/>
        </w:rPr>
        <w:t>（规范性附录）</w:t>
      </w:r>
      <w:bookmarkEnd w:id="290"/>
      <w:bookmarkEnd w:id="291"/>
      <w:bookmarkEnd w:id="292"/>
    </w:p>
    <w:p w:rsidR="00ED54AF" w:rsidRDefault="000D4211">
      <w:pPr>
        <w:pStyle w:val="a"/>
        <w:numPr>
          <w:ilvl w:val="0"/>
          <w:numId w:val="0"/>
        </w:numPr>
        <w:spacing w:beforeLines="0" w:afterLines="0"/>
        <w:jc w:val="center"/>
        <w:outlineLvl w:val="0"/>
        <w:rPr>
          <w:rFonts w:hAnsi="宋体" w:cs="黑体"/>
          <w:color w:val="000000"/>
          <w:szCs w:val="21"/>
        </w:rPr>
      </w:pPr>
      <w:bookmarkStart w:id="293" w:name="_Toc21135"/>
      <w:bookmarkStart w:id="294" w:name="_Toc7095"/>
      <w:bookmarkStart w:id="295" w:name="_Toc101865336"/>
      <w:bookmarkStart w:id="296" w:name="_Toc9771"/>
      <w:r>
        <w:rPr>
          <w:rFonts w:hAnsi="宋体" w:cs="黑体" w:hint="eastAsia"/>
          <w:color w:val="000000"/>
          <w:szCs w:val="21"/>
        </w:rPr>
        <w:t>生物多样性公众科学示范区申报表</w:t>
      </w:r>
      <w:bookmarkEnd w:id="293"/>
      <w:bookmarkEnd w:id="294"/>
      <w:bookmarkEnd w:id="295"/>
      <w:bookmarkEnd w:id="296"/>
    </w:p>
    <w:tbl>
      <w:tblPr>
        <w:tblStyle w:val="ac"/>
        <w:tblW w:w="0" w:type="auto"/>
        <w:tblLook w:val="04A0"/>
      </w:tblPr>
      <w:tblGrid>
        <w:gridCol w:w="1951"/>
        <w:gridCol w:w="2864"/>
        <w:gridCol w:w="487"/>
        <w:gridCol w:w="1032"/>
        <w:gridCol w:w="2319"/>
      </w:tblGrid>
      <w:tr w:rsidR="00ED54AF">
        <w:tc>
          <w:tcPr>
            <w:tcW w:w="1951" w:type="dxa"/>
          </w:tcPr>
          <w:bookmarkEnd w:id="275"/>
          <w:bookmarkEnd w:id="276"/>
          <w:bookmarkEnd w:id="277"/>
          <w:bookmarkEnd w:id="278"/>
          <w:bookmarkEnd w:id="279"/>
          <w:bookmarkEnd w:id="280"/>
          <w:p w:rsidR="00ED54AF" w:rsidRDefault="000D4211">
            <w:pPr>
              <w:tabs>
                <w:tab w:val="left" w:pos="1923"/>
              </w:tabs>
              <w:jc w:val="center"/>
              <w:rPr>
                <w:sz w:val="24"/>
              </w:rPr>
            </w:pPr>
            <w:r>
              <w:rPr>
                <w:rFonts w:hint="eastAsia"/>
                <w:sz w:val="24"/>
              </w:rPr>
              <w:t>申报单位名称</w:t>
            </w:r>
          </w:p>
        </w:tc>
        <w:tc>
          <w:tcPr>
            <w:tcW w:w="6702" w:type="dxa"/>
            <w:gridSpan w:val="4"/>
          </w:tcPr>
          <w:p w:rsidR="00ED54AF" w:rsidRDefault="00ED54AF">
            <w:pPr>
              <w:tabs>
                <w:tab w:val="left" w:pos="1923"/>
              </w:tabs>
              <w:rPr>
                <w:sz w:val="24"/>
              </w:rPr>
            </w:pPr>
          </w:p>
        </w:tc>
      </w:tr>
      <w:tr w:rsidR="00ED54AF">
        <w:tc>
          <w:tcPr>
            <w:tcW w:w="1951" w:type="dxa"/>
          </w:tcPr>
          <w:p w:rsidR="00ED54AF" w:rsidRDefault="000D4211">
            <w:pPr>
              <w:tabs>
                <w:tab w:val="left" w:pos="1923"/>
              </w:tabs>
              <w:jc w:val="center"/>
              <w:rPr>
                <w:sz w:val="24"/>
              </w:rPr>
            </w:pPr>
            <w:r>
              <w:rPr>
                <w:rFonts w:hint="eastAsia"/>
                <w:sz w:val="24"/>
              </w:rPr>
              <w:t>详细地址</w:t>
            </w:r>
          </w:p>
        </w:tc>
        <w:tc>
          <w:tcPr>
            <w:tcW w:w="6702" w:type="dxa"/>
            <w:gridSpan w:val="4"/>
          </w:tcPr>
          <w:p w:rsidR="00ED54AF" w:rsidRDefault="00ED54AF">
            <w:pPr>
              <w:tabs>
                <w:tab w:val="left" w:pos="1923"/>
              </w:tabs>
              <w:rPr>
                <w:sz w:val="24"/>
              </w:rPr>
            </w:pPr>
          </w:p>
        </w:tc>
      </w:tr>
      <w:tr w:rsidR="00ED54AF">
        <w:tc>
          <w:tcPr>
            <w:tcW w:w="1951" w:type="dxa"/>
          </w:tcPr>
          <w:p w:rsidR="00ED54AF" w:rsidRDefault="000D4211">
            <w:pPr>
              <w:tabs>
                <w:tab w:val="left" w:pos="1923"/>
              </w:tabs>
              <w:jc w:val="center"/>
              <w:rPr>
                <w:sz w:val="24"/>
              </w:rPr>
            </w:pPr>
            <w:r>
              <w:rPr>
                <w:rFonts w:hint="eastAsia"/>
                <w:sz w:val="24"/>
              </w:rPr>
              <w:t>负责人</w:t>
            </w:r>
          </w:p>
        </w:tc>
        <w:tc>
          <w:tcPr>
            <w:tcW w:w="2864" w:type="dxa"/>
          </w:tcPr>
          <w:p w:rsidR="00ED54AF" w:rsidRDefault="00ED54AF">
            <w:pPr>
              <w:tabs>
                <w:tab w:val="left" w:pos="1923"/>
              </w:tabs>
              <w:rPr>
                <w:sz w:val="24"/>
              </w:rPr>
            </w:pPr>
          </w:p>
        </w:tc>
        <w:tc>
          <w:tcPr>
            <w:tcW w:w="1519" w:type="dxa"/>
            <w:gridSpan w:val="2"/>
          </w:tcPr>
          <w:p w:rsidR="00ED54AF" w:rsidRDefault="000D4211">
            <w:pPr>
              <w:tabs>
                <w:tab w:val="left" w:pos="1923"/>
              </w:tabs>
              <w:jc w:val="center"/>
              <w:rPr>
                <w:sz w:val="24"/>
              </w:rPr>
            </w:pPr>
            <w:r>
              <w:rPr>
                <w:rFonts w:hint="eastAsia"/>
                <w:sz w:val="24"/>
              </w:rPr>
              <w:t>联系电话</w:t>
            </w:r>
          </w:p>
        </w:tc>
        <w:tc>
          <w:tcPr>
            <w:tcW w:w="2319" w:type="dxa"/>
          </w:tcPr>
          <w:p w:rsidR="00ED54AF" w:rsidRDefault="00ED54AF">
            <w:pPr>
              <w:tabs>
                <w:tab w:val="left" w:pos="1923"/>
              </w:tabs>
              <w:rPr>
                <w:sz w:val="24"/>
              </w:rPr>
            </w:pPr>
          </w:p>
        </w:tc>
      </w:tr>
      <w:tr w:rsidR="00ED54AF">
        <w:tc>
          <w:tcPr>
            <w:tcW w:w="1951" w:type="dxa"/>
          </w:tcPr>
          <w:p w:rsidR="00ED54AF" w:rsidRDefault="000D4211">
            <w:pPr>
              <w:tabs>
                <w:tab w:val="left" w:pos="1923"/>
              </w:tabs>
              <w:jc w:val="center"/>
              <w:rPr>
                <w:sz w:val="24"/>
              </w:rPr>
            </w:pPr>
            <w:r>
              <w:rPr>
                <w:rFonts w:hint="eastAsia"/>
                <w:sz w:val="24"/>
              </w:rPr>
              <w:t>联系人</w:t>
            </w:r>
          </w:p>
        </w:tc>
        <w:tc>
          <w:tcPr>
            <w:tcW w:w="2864" w:type="dxa"/>
          </w:tcPr>
          <w:p w:rsidR="00ED54AF" w:rsidRDefault="00ED54AF">
            <w:pPr>
              <w:tabs>
                <w:tab w:val="left" w:pos="1923"/>
              </w:tabs>
              <w:rPr>
                <w:sz w:val="24"/>
              </w:rPr>
            </w:pPr>
          </w:p>
        </w:tc>
        <w:tc>
          <w:tcPr>
            <w:tcW w:w="1519" w:type="dxa"/>
            <w:gridSpan w:val="2"/>
          </w:tcPr>
          <w:p w:rsidR="00ED54AF" w:rsidRDefault="000D4211">
            <w:pPr>
              <w:tabs>
                <w:tab w:val="left" w:pos="1923"/>
              </w:tabs>
              <w:jc w:val="center"/>
              <w:rPr>
                <w:sz w:val="24"/>
              </w:rPr>
            </w:pPr>
            <w:r>
              <w:rPr>
                <w:rFonts w:hint="eastAsia"/>
                <w:sz w:val="24"/>
              </w:rPr>
              <w:t>联系电话</w:t>
            </w:r>
          </w:p>
        </w:tc>
        <w:tc>
          <w:tcPr>
            <w:tcW w:w="2319" w:type="dxa"/>
          </w:tcPr>
          <w:p w:rsidR="00ED54AF" w:rsidRDefault="00ED54AF">
            <w:pPr>
              <w:tabs>
                <w:tab w:val="left" w:pos="1923"/>
              </w:tabs>
              <w:rPr>
                <w:sz w:val="24"/>
              </w:rPr>
            </w:pPr>
          </w:p>
        </w:tc>
      </w:tr>
      <w:tr w:rsidR="00ED54AF">
        <w:tc>
          <w:tcPr>
            <w:tcW w:w="8653" w:type="dxa"/>
            <w:gridSpan w:val="5"/>
          </w:tcPr>
          <w:p w:rsidR="00ED54AF" w:rsidRDefault="000D4211">
            <w:pPr>
              <w:tabs>
                <w:tab w:val="left" w:pos="1923"/>
              </w:tabs>
              <w:jc w:val="center"/>
              <w:rPr>
                <w:sz w:val="24"/>
              </w:rPr>
            </w:pPr>
            <w:r>
              <w:rPr>
                <w:rFonts w:hint="eastAsia"/>
                <w:sz w:val="24"/>
              </w:rPr>
              <w:t>申报单位基本情况</w:t>
            </w:r>
          </w:p>
        </w:tc>
      </w:tr>
      <w:tr w:rsidR="00ED54AF">
        <w:tc>
          <w:tcPr>
            <w:tcW w:w="1951" w:type="dxa"/>
            <w:vMerge w:val="restart"/>
            <w:vAlign w:val="center"/>
          </w:tcPr>
          <w:p w:rsidR="00ED54AF" w:rsidRDefault="000D4211">
            <w:pPr>
              <w:tabs>
                <w:tab w:val="left" w:pos="1923"/>
              </w:tabs>
              <w:jc w:val="center"/>
              <w:rPr>
                <w:sz w:val="24"/>
              </w:rPr>
            </w:pPr>
            <w:r>
              <w:rPr>
                <w:rFonts w:hint="eastAsia"/>
                <w:sz w:val="24"/>
              </w:rPr>
              <w:t>本底调查</w:t>
            </w:r>
          </w:p>
        </w:tc>
        <w:tc>
          <w:tcPr>
            <w:tcW w:w="6702" w:type="dxa"/>
            <w:gridSpan w:val="4"/>
          </w:tcPr>
          <w:p w:rsidR="00ED54AF" w:rsidRDefault="000D4211">
            <w:pPr>
              <w:tabs>
                <w:tab w:val="left" w:pos="1923"/>
              </w:tabs>
              <w:rPr>
                <w:sz w:val="24"/>
              </w:rPr>
            </w:pPr>
            <w:r>
              <w:rPr>
                <w:rFonts w:hint="eastAsia"/>
                <w:sz w:val="24"/>
              </w:rPr>
              <w:t>是否开展本区域生物多样性本底调查：</w:t>
            </w:r>
            <w:r>
              <w:rPr>
                <w:rFonts w:hint="eastAsia"/>
                <w:sz w:val="24"/>
                <w:u w:val="single"/>
              </w:rPr>
              <w:t xml:space="preserve">      </w:t>
            </w:r>
          </w:p>
        </w:tc>
      </w:tr>
      <w:tr w:rsidR="00ED54AF">
        <w:tc>
          <w:tcPr>
            <w:tcW w:w="1951" w:type="dxa"/>
            <w:vMerge/>
            <w:vAlign w:val="center"/>
          </w:tcPr>
          <w:p w:rsidR="00ED54AF" w:rsidRDefault="00ED54AF">
            <w:pPr>
              <w:tabs>
                <w:tab w:val="left" w:pos="1923"/>
              </w:tabs>
              <w:jc w:val="center"/>
              <w:rPr>
                <w:sz w:val="24"/>
              </w:rPr>
            </w:pPr>
          </w:p>
        </w:tc>
        <w:tc>
          <w:tcPr>
            <w:tcW w:w="6702" w:type="dxa"/>
            <w:gridSpan w:val="4"/>
          </w:tcPr>
          <w:p w:rsidR="00ED54AF" w:rsidRDefault="000D4211">
            <w:pPr>
              <w:tabs>
                <w:tab w:val="left" w:pos="1923"/>
              </w:tabs>
              <w:rPr>
                <w:sz w:val="24"/>
              </w:rPr>
            </w:pPr>
            <w:r>
              <w:rPr>
                <w:rFonts w:hint="eastAsia"/>
                <w:sz w:val="24"/>
              </w:rPr>
              <w:t>是否开展本区域可持续利用的生物资源挖掘整理工作：</w:t>
            </w:r>
            <w:r>
              <w:rPr>
                <w:rFonts w:hint="eastAsia"/>
                <w:sz w:val="24"/>
                <w:u w:val="single"/>
              </w:rPr>
              <w:t xml:space="preserve">     </w:t>
            </w:r>
          </w:p>
        </w:tc>
      </w:tr>
      <w:tr w:rsidR="00ED54AF">
        <w:tc>
          <w:tcPr>
            <w:tcW w:w="1951" w:type="dxa"/>
            <w:vMerge w:val="restart"/>
            <w:vAlign w:val="center"/>
          </w:tcPr>
          <w:p w:rsidR="00ED54AF" w:rsidRDefault="000D4211">
            <w:pPr>
              <w:tabs>
                <w:tab w:val="left" w:pos="1923"/>
              </w:tabs>
              <w:jc w:val="center"/>
              <w:rPr>
                <w:sz w:val="24"/>
              </w:rPr>
            </w:pPr>
            <w:r>
              <w:rPr>
                <w:rFonts w:hint="eastAsia"/>
                <w:sz w:val="24"/>
              </w:rPr>
              <w:t>科普阵地</w:t>
            </w:r>
          </w:p>
        </w:tc>
        <w:tc>
          <w:tcPr>
            <w:tcW w:w="6702" w:type="dxa"/>
            <w:gridSpan w:val="4"/>
          </w:tcPr>
          <w:p w:rsidR="00ED54AF" w:rsidRDefault="000D4211">
            <w:pPr>
              <w:tabs>
                <w:tab w:val="left" w:pos="1923"/>
              </w:tabs>
              <w:rPr>
                <w:sz w:val="24"/>
                <w:u w:val="single"/>
              </w:rPr>
            </w:pPr>
            <w:r>
              <w:rPr>
                <w:rFonts w:hint="eastAsia"/>
                <w:sz w:val="24"/>
              </w:rPr>
              <w:t>科普阵地类型和数量：</w:t>
            </w:r>
            <w:r>
              <w:rPr>
                <w:rFonts w:hint="eastAsia"/>
                <w:sz w:val="24"/>
                <w:u w:val="single"/>
              </w:rPr>
              <w:t xml:space="preserve">        </w:t>
            </w:r>
          </w:p>
          <w:p w:rsidR="00ED54AF" w:rsidRDefault="000D4211">
            <w:pPr>
              <w:tabs>
                <w:tab w:val="left" w:pos="1923"/>
              </w:tabs>
              <w:rPr>
                <w:sz w:val="24"/>
              </w:rPr>
            </w:pPr>
            <w:r>
              <w:rPr>
                <w:rFonts w:hint="eastAsia"/>
                <w:sz w:val="24"/>
              </w:rPr>
              <w:t>（展览馆</w:t>
            </w:r>
            <w:r>
              <w:rPr>
                <w:rFonts w:hint="eastAsia"/>
                <w:sz w:val="24"/>
              </w:rPr>
              <w:t>/</w:t>
            </w:r>
            <w:r>
              <w:rPr>
                <w:rFonts w:hint="eastAsia"/>
                <w:sz w:val="24"/>
              </w:rPr>
              <w:t>博物馆</w:t>
            </w:r>
            <w:r>
              <w:rPr>
                <w:rFonts w:hint="eastAsia"/>
                <w:sz w:val="24"/>
              </w:rPr>
              <w:t>/</w:t>
            </w:r>
            <w:r>
              <w:rPr>
                <w:rFonts w:hint="eastAsia"/>
                <w:sz w:val="24"/>
              </w:rPr>
              <w:t>标本馆</w:t>
            </w:r>
            <w:r>
              <w:rPr>
                <w:rFonts w:hint="eastAsia"/>
                <w:sz w:val="24"/>
              </w:rPr>
              <w:t>/</w:t>
            </w:r>
            <w:r>
              <w:rPr>
                <w:rFonts w:hint="eastAsia"/>
                <w:sz w:val="24"/>
              </w:rPr>
              <w:t>体验馆</w:t>
            </w:r>
            <w:r>
              <w:rPr>
                <w:rFonts w:hint="eastAsia"/>
                <w:sz w:val="24"/>
              </w:rPr>
              <w:t>/</w:t>
            </w:r>
            <w:r>
              <w:rPr>
                <w:rFonts w:hint="eastAsia"/>
                <w:sz w:val="24"/>
              </w:rPr>
              <w:t>宣传栏等）</w:t>
            </w:r>
          </w:p>
        </w:tc>
      </w:tr>
      <w:tr w:rsidR="00ED54AF">
        <w:tc>
          <w:tcPr>
            <w:tcW w:w="1951" w:type="dxa"/>
            <w:vMerge/>
            <w:vAlign w:val="center"/>
          </w:tcPr>
          <w:p w:rsidR="00ED54AF" w:rsidRDefault="00ED54AF">
            <w:pPr>
              <w:tabs>
                <w:tab w:val="left" w:pos="1923"/>
              </w:tabs>
              <w:jc w:val="center"/>
              <w:rPr>
                <w:sz w:val="24"/>
              </w:rPr>
            </w:pPr>
          </w:p>
        </w:tc>
        <w:tc>
          <w:tcPr>
            <w:tcW w:w="2864" w:type="dxa"/>
          </w:tcPr>
          <w:p w:rsidR="00ED54AF" w:rsidRDefault="000D4211">
            <w:pPr>
              <w:tabs>
                <w:tab w:val="left" w:pos="1923"/>
              </w:tabs>
              <w:rPr>
                <w:sz w:val="24"/>
              </w:rPr>
            </w:pPr>
            <w:r>
              <w:rPr>
                <w:rFonts w:hint="eastAsia"/>
                <w:sz w:val="24"/>
              </w:rPr>
              <w:t>展示面积：</w:t>
            </w:r>
            <w:r>
              <w:rPr>
                <w:rFonts w:hint="eastAsia"/>
                <w:sz w:val="24"/>
                <w:u w:val="single"/>
              </w:rPr>
              <w:t xml:space="preserve">      </w:t>
            </w:r>
            <w:r>
              <w:rPr>
                <w:rFonts w:hint="eastAsia"/>
                <w:sz w:val="24"/>
              </w:rPr>
              <w:t>平方米</w:t>
            </w:r>
          </w:p>
        </w:tc>
        <w:tc>
          <w:tcPr>
            <w:tcW w:w="3838" w:type="dxa"/>
            <w:gridSpan w:val="3"/>
          </w:tcPr>
          <w:p w:rsidR="00ED54AF" w:rsidRDefault="000D4211">
            <w:pPr>
              <w:tabs>
                <w:tab w:val="left" w:pos="1923"/>
              </w:tabs>
              <w:rPr>
                <w:sz w:val="24"/>
              </w:rPr>
            </w:pPr>
            <w:r>
              <w:rPr>
                <w:rFonts w:hint="eastAsia"/>
                <w:sz w:val="24"/>
              </w:rPr>
              <w:t>最大接纳人数：</w:t>
            </w:r>
            <w:r>
              <w:rPr>
                <w:rFonts w:hint="eastAsia"/>
                <w:sz w:val="24"/>
                <w:u w:val="single"/>
              </w:rPr>
              <w:t xml:space="preserve">    </w:t>
            </w:r>
            <w:r>
              <w:rPr>
                <w:rFonts w:hint="eastAsia"/>
                <w:sz w:val="24"/>
              </w:rPr>
              <w:t>人</w:t>
            </w:r>
          </w:p>
        </w:tc>
      </w:tr>
      <w:tr w:rsidR="00ED54AF">
        <w:tc>
          <w:tcPr>
            <w:tcW w:w="1951" w:type="dxa"/>
            <w:vMerge/>
            <w:vAlign w:val="center"/>
          </w:tcPr>
          <w:p w:rsidR="00ED54AF" w:rsidRDefault="00ED54AF">
            <w:pPr>
              <w:tabs>
                <w:tab w:val="left" w:pos="1923"/>
              </w:tabs>
              <w:jc w:val="center"/>
              <w:rPr>
                <w:sz w:val="24"/>
              </w:rPr>
            </w:pPr>
          </w:p>
        </w:tc>
        <w:tc>
          <w:tcPr>
            <w:tcW w:w="2864" w:type="dxa"/>
          </w:tcPr>
          <w:p w:rsidR="00ED54AF" w:rsidRDefault="000D4211">
            <w:pPr>
              <w:tabs>
                <w:tab w:val="left" w:pos="1923"/>
              </w:tabs>
              <w:rPr>
                <w:sz w:val="24"/>
              </w:rPr>
            </w:pPr>
            <w:r>
              <w:rPr>
                <w:rFonts w:hint="eastAsia"/>
                <w:sz w:val="24"/>
              </w:rPr>
              <w:t>开放时间：</w:t>
            </w:r>
            <w:r>
              <w:rPr>
                <w:rFonts w:hint="eastAsia"/>
                <w:sz w:val="24"/>
                <w:u w:val="single"/>
              </w:rPr>
              <w:t xml:space="preserve">      </w:t>
            </w:r>
            <w:r>
              <w:rPr>
                <w:rFonts w:hint="eastAsia"/>
                <w:sz w:val="24"/>
              </w:rPr>
              <w:t>天</w:t>
            </w:r>
            <w:r>
              <w:rPr>
                <w:rFonts w:hint="eastAsia"/>
                <w:sz w:val="24"/>
              </w:rPr>
              <w:t>/</w:t>
            </w:r>
            <w:r>
              <w:rPr>
                <w:rFonts w:hint="eastAsia"/>
                <w:sz w:val="24"/>
              </w:rPr>
              <w:t>年</w:t>
            </w:r>
          </w:p>
        </w:tc>
        <w:tc>
          <w:tcPr>
            <w:tcW w:w="3838" w:type="dxa"/>
            <w:gridSpan w:val="3"/>
          </w:tcPr>
          <w:p w:rsidR="00ED54AF" w:rsidRDefault="000D4211">
            <w:pPr>
              <w:tabs>
                <w:tab w:val="left" w:pos="1923"/>
              </w:tabs>
              <w:rPr>
                <w:sz w:val="24"/>
              </w:rPr>
            </w:pPr>
            <w:r>
              <w:rPr>
                <w:rFonts w:hint="eastAsia"/>
                <w:sz w:val="24"/>
              </w:rPr>
              <w:t>数字展示能力：</w:t>
            </w:r>
            <w:r>
              <w:rPr>
                <w:rFonts w:hint="eastAsia"/>
                <w:sz w:val="24"/>
                <w:u w:val="single"/>
              </w:rPr>
              <w:t xml:space="preserve">    </w:t>
            </w:r>
          </w:p>
        </w:tc>
      </w:tr>
      <w:tr w:rsidR="00ED54AF">
        <w:tc>
          <w:tcPr>
            <w:tcW w:w="1951" w:type="dxa"/>
            <w:vMerge w:val="restart"/>
            <w:vAlign w:val="center"/>
          </w:tcPr>
          <w:p w:rsidR="00ED54AF" w:rsidRDefault="000D4211">
            <w:pPr>
              <w:tabs>
                <w:tab w:val="left" w:pos="1923"/>
              </w:tabs>
              <w:jc w:val="center"/>
              <w:rPr>
                <w:sz w:val="24"/>
              </w:rPr>
            </w:pPr>
            <w:r>
              <w:rPr>
                <w:rFonts w:hint="eastAsia"/>
                <w:sz w:val="24"/>
              </w:rPr>
              <w:t>人员团队</w:t>
            </w:r>
          </w:p>
        </w:tc>
        <w:tc>
          <w:tcPr>
            <w:tcW w:w="2864" w:type="dxa"/>
          </w:tcPr>
          <w:p w:rsidR="00ED54AF" w:rsidRDefault="000D4211">
            <w:pPr>
              <w:tabs>
                <w:tab w:val="left" w:pos="1923"/>
              </w:tabs>
              <w:rPr>
                <w:sz w:val="24"/>
              </w:rPr>
            </w:pPr>
            <w:r>
              <w:rPr>
                <w:rFonts w:hint="eastAsia"/>
                <w:sz w:val="24"/>
              </w:rPr>
              <w:t>专职技术人员：</w:t>
            </w:r>
            <w:r>
              <w:rPr>
                <w:rFonts w:hint="eastAsia"/>
                <w:sz w:val="24"/>
                <w:u w:val="single"/>
              </w:rPr>
              <w:t xml:space="preserve">    </w:t>
            </w:r>
            <w:r>
              <w:rPr>
                <w:rFonts w:hint="eastAsia"/>
                <w:sz w:val="24"/>
              </w:rPr>
              <w:t>人</w:t>
            </w:r>
          </w:p>
        </w:tc>
        <w:tc>
          <w:tcPr>
            <w:tcW w:w="3838" w:type="dxa"/>
            <w:gridSpan w:val="3"/>
          </w:tcPr>
          <w:p w:rsidR="00ED54AF" w:rsidRDefault="000D4211">
            <w:pPr>
              <w:tabs>
                <w:tab w:val="left" w:pos="1923"/>
              </w:tabs>
              <w:rPr>
                <w:sz w:val="24"/>
              </w:rPr>
            </w:pPr>
            <w:r>
              <w:rPr>
                <w:rFonts w:hint="eastAsia"/>
                <w:sz w:val="24"/>
              </w:rPr>
              <w:t>兼职技术人员：</w:t>
            </w:r>
            <w:r>
              <w:rPr>
                <w:rFonts w:hint="eastAsia"/>
                <w:sz w:val="24"/>
                <w:u w:val="single"/>
              </w:rPr>
              <w:t xml:space="preserve">    </w:t>
            </w:r>
            <w:r>
              <w:rPr>
                <w:rFonts w:hint="eastAsia"/>
                <w:sz w:val="24"/>
              </w:rPr>
              <w:t>人</w:t>
            </w:r>
          </w:p>
        </w:tc>
      </w:tr>
      <w:tr w:rsidR="00ED54AF">
        <w:tc>
          <w:tcPr>
            <w:tcW w:w="1951" w:type="dxa"/>
            <w:vMerge/>
            <w:vAlign w:val="center"/>
          </w:tcPr>
          <w:p w:rsidR="00ED54AF" w:rsidRDefault="00ED54AF">
            <w:pPr>
              <w:tabs>
                <w:tab w:val="left" w:pos="1923"/>
              </w:tabs>
              <w:jc w:val="center"/>
              <w:rPr>
                <w:sz w:val="24"/>
              </w:rPr>
            </w:pPr>
          </w:p>
        </w:tc>
        <w:tc>
          <w:tcPr>
            <w:tcW w:w="2864" w:type="dxa"/>
          </w:tcPr>
          <w:p w:rsidR="00ED54AF" w:rsidRDefault="000D4211">
            <w:pPr>
              <w:tabs>
                <w:tab w:val="left" w:pos="1923"/>
              </w:tabs>
              <w:rPr>
                <w:sz w:val="24"/>
              </w:rPr>
            </w:pPr>
            <w:r>
              <w:rPr>
                <w:rFonts w:hint="eastAsia"/>
                <w:sz w:val="24"/>
              </w:rPr>
              <w:t>志愿服务队伍：</w:t>
            </w:r>
            <w:r>
              <w:rPr>
                <w:rFonts w:hint="eastAsia"/>
                <w:sz w:val="24"/>
                <w:u w:val="single"/>
              </w:rPr>
              <w:t xml:space="preserve">    </w:t>
            </w:r>
            <w:r>
              <w:rPr>
                <w:rFonts w:hint="eastAsia"/>
                <w:sz w:val="24"/>
              </w:rPr>
              <w:t>人</w:t>
            </w:r>
          </w:p>
        </w:tc>
        <w:tc>
          <w:tcPr>
            <w:tcW w:w="3838" w:type="dxa"/>
            <w:gridSpan w:val="3"/>
          </w:tcPr>
          <w:p w:rsidR="00ED54AF" w:rsidRDefault="000D4211">
            <w:pPr>
              <w:tabs>
                <w:tab w:val="left" w:pos="1923"/>
              </w:tabs>
              <w:rPr>
                <w:sz w:val="24"/>
              </w:rPr>
            </w:pPr>
            <w:r>
              <w:rPr>
                <w:rFonts w:hint="eastAsia"/>
                <w:sz w:val="24"/>
              </w:rPr>
              <w:t>志愿者培训次数：</w:t>
            </w:r>
            <w:r>
              <w:rPr>
                <w:rFonts w:hint="eastAsia"/>
                <w:sz w:val="24"/>
                <w:u w:val="single"/>
              </w:rPr>
              <w:t xml:space="preserve">      </w:t>
            </w:r>
            <w:r>
              <w:rPr>
                <w:rFonts w:hint="eastAsia"/>
                <w:sz w:val="24"/>
              </w:rPr>
              <w:t>次</w:t>
            </w:r>
            <w:r>
              <w:rPr>
                <w:rFonts w:hint="eastAsia"/>
                <w:sz w:val="24"/>
              </w:rPr>
              <w:t>/</w:t>
            </w:r>
            <w:r>
              <w:rPr>
                <w:rFonts w:hint="eastAsia"/>
                <w:sz w:val="24"/>
              </w:rPr>
              <w:t>年</w:t>
            </w:r>
          </w:p>
        </w:tc>
      </w:tr>
      <w:tr w:rsidR="00ED54AF">
        <w:tc>
          <w:tcPr>
            <w:tcW w:w="1951" w:type="dxa"/>
            <w:vMerge/>
            <w:vAlign w:val="center"/>
          </w:tcPr>
          <w:p w:rsidR="00ED54AF" w:rsidRDefault="00ED54AF">
            <w:pPr>
              <w:tabs>
                <w:tab w:val="left" w:pos="1923"/>
              </w:tabs>
              <w:jc w:val="center"/>
              <w:rPr>
                <w:sz w:val="24"/>
              </w:rPr>
            </w:pPr>
          </w:p>
        </w:tc>
        <w:tc>
          <w:tcPr>
            <w:tcW w:w="2864" w:type="dxa"/>
          </w:tcPr>
          <w:p w:rsidR="00ED54AF" w:rsidRDefault="000D4211">
            <w:pPr>
              <w:tabs>
                <w:tab w:val="left" w:pos="1923"/>
              </w:tabs>
              <w:rPr>
                <w:sz w:val="24"/>
              </w:rPr>
            </w:pPr>
            <w:r>
              <w:rPr>
                <w:rFonts w:hint="eastAsia"/>
                <w:sz w:val="24"/>
              </w:rPr>
              <w:t>相关社会团体：</w:t>
            </w:r>
            <w:r>
              <w:rPr>
                <w:rFonts w:hint="eastAsia"/>
                <w:sz w:val="24"/>
                <w:u w:val="single"/>
              </w:rPr>
              <w:t xml:space="preserve">    </w:t>
            </w:r>
            <w:r>
              <w:rPr>
                <w:rFonts w:hint="eastAsia"/>
                <w:sz w:val="24"/>
              </w:rPr>
              <w:t>个</w:t>
            </w:r>
          </w:p>
        </w:tc>
        <w:tc>
          <w:tcPr>
            <w:tcW w:w="3838" w:type="dxa"/>
            <w:gridSpan w:val="3"/>
          </w:tcPr>
          <w:p w:rsidR="00ED54AF" w:rsidRDefault="000D4211">
            <w:pPr>
              <w:tabs>
                <w:tab w:val="left" w:pos="1923"/>
              </w:tabs>
              <w:rPr>
                <w:sz w:val="24"/>
              </w:rPr>
            </w:pPr>
            <w:r>
              <w:rPr>
                <w:rFonts w:hint="eastAsia"/>
                <w:sz w:val="24"/>
              </w:rPr>
              <w:t>社会团体成员：</w:t>
            </w:r>
            <w:r>
              <w:rPr>
                <w:rFonts w:hint="eastAsia"/>
                <w:sz w:val="24"/>
                <w:u w:val="single"/>
              </w:rPr>
              <w:t xml:space="preserve">    </w:t>
            </w:r>
            <w:r>
              <w:rPr>
                <w:rFonts w:hint="eastAsia"/>
                <w:sz w:val="24"/>
              </w:rPr>
              <w:t>人</w:t>
            </w:r>
          </w:p>
        </w:tc>
      </w:tr>
      <w:tr w:rsidR="00ED54AF">
        <w:tc>
          <w:tcPr>
            <w:tcW w:w="1951" w:type="dxa"/>
            <w:vMerge w:val="restart"/>
            <w:vAlign w:val="center"/>
          </w:tcPr>
          <w:p w:rsidR="00ED54AF" w:rsidRDefault="000D4211">
            <w:pPr>
              <w:tabs>
                <w:tab w:val="left" w:pos="1923"/>
              </w:tabs>
              <w:jc w:val="center"/>
              <w:rPr>
                <w:sz w:val="24"/>
              </w:rPr>
            </w:pPr>
            <w:r>
              <w:rPr>
                <w:rFonts w:hint="eastAsia"/>
                <w:sz w:val="24"/>
              </w:rPr>
              <w:t>公众参与</w:t>
            </w:r>
          </w:p>
        </w:tc>
        <w:tc>
          <w:tcPr>
            <w:tcW w:w="6702" w:type="dxa"/>
            <w:gridSpan w:val="4"/>
          </w:tcPr>
          <w:p w:rsidR="00ED54AF" w:rsidRDefault="000D4211">
            <w:pPr>
              <w:tabs>
                <w:tab w:val="left" w:pos="1923"/>
              </w:tabs>
              <w:rPr>
                <w:sz w:val="24"/>
              </w:rPr>
            </w:pPr>
            <w:r>
              <w:rPr>
                <w:rFonts w:hint="eastAsia"/>
                <w:sz w:val="24"/>
              </w:rPr>
              <w:t>面向全社会组织开展公众科学和科普活动次数：</w:t>
            </w:r>
            <w:r>
              <w:rPr>
                <w:rFonts w:hint="eastAsia"/>
                <w:sz w:val="24"/>
                <w:u w:val="single"/>
              </w:rPr>
              <w:t xml:space="preserve">    </w:t>
            </w:r>
            <w:r>
              <w:rPr>
                <w:rFonts w:hint="eastAsia"/>
                <w:sz w:val="24"/>
              </w:rPr>
              <w:t>次</w:t>
            </w:r>
          </w:p>
        </w:tc>
      </w:tr>
      <w:tr w:rsidR="00ED54AF">
        <w:tc>
          <w:tcPr>
            <w:tcW w:w="1951" w:type="dxa"/>
            <w:vMerge/>
            <w:vAlign w:val="center"/>
          </w:tcPr>
          <w:p w:rsidR="00ED54AF" w:rsidRDefault="00ED54AF">
            <w:pPr>
              <w:tabs>
                <w:tab w:val="left" w:pos="1923"/>
              </w:tabs>
              <w:jc w:val="center"/>
              <w:rPr>
                <w:sz w:val="24"/>
              </w:rPr>
            </w:pPr>
          </w:p>
        </w:tc>
        <w:tc>
          <w:tcPr>
            <w:tcW w:w="6702" w:type="dxa"/>
            <w:gridSpan w:val="4"/>
          </w:tcPr>
          <w:p w:rsidR="00ED54AF" w:rsidRDefault="000D4211">
            <w:pPr>
              <w:tabs>
                <w:tab w:val="left" w:pos="1923"/>
              </w:tabs>
              <w:rPr>
                <w:sz w:val="24"/>
              </w:rPr>
            </w:pPr>
            <w:r>
              <w:rPr>
                <w:rFonts w:hint="eastAsia"/>
                <w:sz w:val="24"/>
              </w:rPr>
              <w:t>面向全社会组织开展公众科学和科普活动参与人数：</w:t>
            </w:r>
            <w:r>
              <w:rPr>
                <w:rFonts w:hint="eastAsia"/>
                <w:sz w:val="24"/>
                <w:u w:val="single"/>
              </w:rPr>
              <w:t xml:space="preserve">    </w:t>
            </w:r>
            <w:r>
              <w:rPr>
                <w:rFonts w:hint="eastAsia"/>
                <w:sz w:val="24"/>
              </w:rPr>
              <w:t>人</w:t>
            </w:r>
          </w:p>
        </w:tc>
      </w:tr>
      <w:tr w:rsidR="00ED54AF">
        <w:tc>
          <w:tcPr>
            <w:tcW w:w="1951" w:type="dxa"/>
            <w:vMerge/>
            <w:vAlign w:val="center"/>
          </w:tcPr>
          <w:p w:rsidR="00ED54AF" w:rsidRDefault="00ED54AF">
            <w:pPr>
              <w:tabs>
                <w:tab w:val="left" w:pos="1923"/>
              </w:tabs>
              <w:jc w:val="center"/>
              <w:rPr>
                <w:sz w:val="24"/>
              </w:rPr>
            </w:pPr>
          </w:p>
        </w:tc>
        <w:tc>
          <w:tcPr>
            <w:tcW w:w="6702" w:type="dxa"/>
            <w:gridSpan w:val="4"/>
          </w:tcPr>
          <w:p w:rsidR="00ED54AF" w:rsidRDefault="000D4211">
            <w:pPr>
              <w:tabs>
                <w:tab w:val="left" w:pos="1923"/>
              </w:tabs>
              <w:rPr>
                <w:sz w:val="24"/>
              </w:rPr>
            </w:pPr>
            <w:r>
              <w:rPr>
                <w:rFonts w:hint="eastAsia"/>
                <w:sz w:val="24"/>
              </w:rPr>
              <w:t>面向中小学校师生开展公众科学和科普活动次数：</w:t>
            </w:r>
            <w:r>
              <w:rPr>
                <w:rFonts w:hint="eastAsia"/>
                <w:sz w:val="24"/>
                <w:u w:val="single"/>
              </w:rPr>
              <w:t xml:space="preserve">    </w:t>
            </w:r>
            <w:r>
              <w:rPr>
                <w:rFonts w:hint="eastAsia"/>
                <w:sz w:val="24"/>
              </w:rPr>
              <w:t>次</w:t>
            </w:r>
          </w:p>
        </w:tc>
      </w:tr>
      <w:tr w:rsidR="00ED54AF">
        <w:tc>
          <w:tcPr>
            <w:tcW w:w="1951" w:type="dxa"/>
            <w:vMerge/>
            <w:vAlign w:val="center"/>
          </w:tcPr>
          <w:p w:rsidR="00ED54AF" w:rsidRDefault="00ED54AF">
            <w:pPr>
              <w:tabs>
                <w:tab w:val="left" w:pos="1923"/>
              </w:tabs>
              <w:jc w:val="center"/>
              <w:rPr>
                <w:sz w:val="24"/>
              </w:rPr>
            </w:pPr>
          </w:p>
        </w:tc>
        <w:tc>
          <w:tcPr>
            <w:tcW w:w="6702" w:type="dxa"/>
            <w:gridSpan w:val="4"/>
          </w:tcPr>
          <w:p w:rsidR="00ED54AF" w:rsidRDefault="000D4211">
            <w:pPr>
              <w:tabs>
                <w:tab w:val="left" w:pos="1923"/>
              </w:tabs>
              <w:rPr>
                <w:sz w:val="24"/>
              </w:rPr>
            </w:pPr>
            <w:r>
              <w:rPr>
                <w:rFonts w:hint="eastAsia"/>
                <w:sz w:val="24"/>
              </w:rPr>
              <w:t>面向中小学校师生开展公众科学和科普活动参与人数：</w:t>
            </w:r>
            <w:r>
              <w:rPr>
                <w:rFonts w:hint="eastAsia"/>
                <w:sz w:val="24"/>
                <w:u w:val="single"/>
              </w:rPr>
              <w:t xml:space="preserve">    </w:t>
            </w:r>
            <w:r>
              <w:rPr>
                <w:rFonts w:hint="eastAsia"/>
                <w:sz w:val="24"/>
              </w:rPr>
              <w:t>人</w:t>
            </w:r>
          </w:p>
        </w:tc>
      </w:tr>
      <w:tr w:rsidR="00ED54AF">
        <w:tc>
          <w:tcPr>
            <w:tcW w:w="1951" w:type="dxa"/>
            <w:vMerge/>
            <w:vAlign w:val="center"/>
          </w:tcPr>
          <w:p w:rsidR="00ED54AF" w:rsidRDefault="00ED54AF">
            <w:pPr>
              <w:tabs>
                <w:tab w:val="left" w:pos="1923"/>
              </w:tabs>
              <w:jc w:val="center"/>
              <w:rPr>
                <w:sz w:val="24"/>
              </w:rPr>
            </w:pPr>
          </w:p>
        </w:tc>
        <w:tc>
          <w:tcPr>
            <w:tcW w:w="6702" w:type="dxa"/>
            <w:gridSpan w:val="4"/>
          </w:tcPr>
          <w:p w:rsidR="00ED54AF" w:rsidRDefault="000D4211">
            <w:pPr>
              <w:tabs>
                <w:tab w:val="left" w:pos="1923"/>
              </w:tabs>
              <w:rPr>
                <w:sz w:val="24"/>
              </w:rPr>
            </w:pPr>
            <w:r>
              <w:rPr>
                <w:rFonts w:hint="eastAsia"/>
                <w:sz w:val="24"/>
              </w:rPr>
              <w:t>面向周边社区、街道开展生物多样性科普宣传巡展：</w:t>
            </w:r>
            <w:r>
              <w:rPr>
                <w:rFonts w:hint="eastAsia"/>
                <w:sz w:val="24"/>
                <w:u w:val="single"/>
              </w:rPr>
              <w:t xml:space="preserve">    </w:t>
            </w:r>
            <w:r>
              <w:rPr>
                <w:rFonts w:hint="eastAsia"/>
                <w:sz w:val="24"/>
              </w:rPr>
              <w:t>次</w:t>
            </w:r>
          </w:p>
        </w:tc>
      </w:tr>
      <w:tr w:rsidR="00ED54AF">
        <w:tc>
          <w:tcPr>
            <w:tcW w:w="1951" w:type="dxa"/>
            <w:vMerge/>
            <w:vAlign w:val="center"/>
          </w:tcPr>
          <w:p w:rsidR="00ED54AF" w:rsidRDefault="00ED54AF">
            <w:pPr>
              <w:tabs>
                <w:tab w:val="left" w:pos="1923"/>
              </w:tabs>
              <w:jc w:val="center"/>
              <w:rPr>
                <w:sz w:val="24"/>
              </w:rPr>
            </w:pPr>
          </w:p>
        </w:tc>
        <w:tc>
          <w:tcPr>
            <w:tcW w:w="6702" w:type="dxa"/>
            <w:gridSpan w:val="4"/>
          </w:tcPr>
          <w:p w:rsidR="00ED54AF" w:rsidRDefault="000D4211">
            <w:pPr>
              <w:tabs>
                <w:tab w:val="left" w:pos="1923"/>
              </w:tabs>
              <w:rPr>
                <w:sz w:val="24"/>
              </w:rPr>
            </w:pPr>
            <w:r>
              <w:rPr>
                <w:rFonts w:hint="eastAsia"/>
                <w:sz w:val="24"/>
              </w:rPr>
              <w:t>企业、社会团体等组织开展生物多样性共建活动：</w:t>
            </w:r>
            <w:r>
              <w:rPr>
                <w:rFonts w:hint="eastAsia"/>
                <w:sz w:val="24"/>
                <w:u w:val="single"/>
              </w:rPr>
              <w:t xml:space="preserve">    </w:t>
            </w:r>
            <w:r>
              <w:rPr>
                <w:rFonts w:hint="eastAsia"/>
                <w:sz w:val="24"/>
              </w:rPr>
              <w:t>次</w:t>
            </w:r>
          </w:p>
        </w:tc>
      </w:tr>
      <w:tr w:rsidR="00ED54AF">
        <w:tc>
          <w:tcPr>
            <w:tcW w:w="1951" w:type="dxa"/>
            <w:vMerge/>
            <w:vAlign w:val="center"/>
          </w:tcPr>
          <w:p w:rsidR="00ED54AF" w:rsidRDefault="00ED54AF">
            <w:pPr>
              <w:tabs>
                <w:tab w:val="left" w:pos="1923"/>
              </w:tabs>
              <w:jc w:val="center"/>
              <w:rPr>
                <w:sz w:val="24"/>
              </w:rPr>
            </w:pPr>
          </w:p>
        </w:tc>
        <w:tc>
          <w:tcPr>
            <w:tcW w:w="6702" w:type="dxa"/>
            <w:gridSpan w:val="4"/>
          </w:tcPr>
          <w:p w:rsidR="00ED54AF" w:rsidRDefault="000D4211">
            <w:pPr>
              <w:tabs>
                <w:tab w:val="left" w:pos="1923"/>
              </w:tabs>
              <w:rPr>
                <w:sz w:val="24"/>
              </w:rPr>
            </w:pPr>
            <w:r>
              <w:rPr>
                <w:rFonts w:hint="eastAsia"/>
                <w:sz w:val="24"/>
              </w:rPr>
              <w:t>是否具有或依托现有资源建设公众科学网络平台：</w:t>
            </w:r>
            <w:r>
              <w:rPr>
                <w:rFonts w:hint="eastAsia"/>
                <w:sz w:val="24"/>
                <w:u w:val="single"/>
              </w:rPr>
              <w:t xml:space="preserve">     </w:t>
            </w:r>
          </w:p>
        </w:tc>
      </w:tr>
      <w:tr w:rsidR="00ED54AF">
        <w:tc>
          <w:tcPr>
            <w:tcW w:w="1951" w:type="dxa"/>
            <w:vMerge/>
            <w:vAlign w:val="center"/>
          </w:tcPr>
          <w:p w:rsidR="00ED54AF" w:rsidRDefault="00ED54AF">
            <w:pPr>
              <w:tabs>
                <w:tab w:val="left" w:pos="1923"/>
              </w:tabs>
              <w:jc w:val="center"/>
              <w:rPr>
                <w:sz w:val="24"/>
              </w:rPr>
            </w:pPr>
          </w:p>
        </w:tc>
        <w:tc>
          <w:tcPr>
            <w:tcW w:w="6702" w:type="dxa"/>
            <w:gridSpan w:val="4"/>
          </w:tcPr>
          <w:p w:rsidR="00ED54AF" w:rsidRDefault="000D4211">
            <w:pPr>
              <w:tabs>
                <w:tab w:val="left" w:pos="1923"/>
              </w:tabs>
              <w:rPr>
                <w:sz w:val="24"/>
              </w:rPr>
            </w:pPr>
            <w:r>
              <w:rPr>
                <w:rFonts w:hint="eastAsia"/>
                <w:sz w:val="24"/>
              </w:rPr>
              <w:t>汇总收集公众科学活动获得的科学数据：</w:t>
            </w:r>
            <w:r>
              <w:rPr>
                <w:rFonts w:hint="eastAsia"/>
                <w:sz w:val="24"/>
                <w:u w:val="single"/>
              </w:rPr>
              <w:t xml:space="preserve">     </w:t>
            </w:r>
            <w:r>
              <w:rPr>
                <w:rFonts w:hint="eastAsia"/>
                <w:sz w:val="24"/>
              </w:rPr>
              <w:t>条</w:t>
            </w:r>
          </w:p>
        </w:tc>
      </w:tr>
      <w:tr w:rsidR="00807D43" w:rsidTr="00106A9E">
        <w:tc>
          <w:tcPr>
            <w:tcW w:w="1951" w:type="dxa"/>
            <w:vMerge w:val="restart"/>
            <w:vAlign w:val="center"/>
          </w:tcPr>
          <w:p w:rsidR="00807D43" w:rsidRDefault="00807D43" w:rsidP="009E3FF1">
            <w:pPr>
              <w:tabs>
                <w:tab w:val="left" w:pos="1923"/>
              </w:tabs>
              <w:jc w:val="center"/>
              <w:rPr>
                <w:sz w:val="24"/>
              </w:rPr>
            </w:pPr>
            <w:r>
              <w:rPr>
                <w:rFonts w:hint="eastAsia"/>
                <w:sz w:val="24"/>
              </w:rPr>
              <w:t>宣传渠道</w:t>
            </w:r>
          </w:p>
        </w:tc>
        <w:tc>
          <w:tcPr>
            <w:tcW w:w="6702" w:type="dxa"/>
            <w:gridSpan w:val="4"/>
          </w:tcPr>
          <w:p w:rsidR="00807D43" w:rsidRDefault="00807D43">
            <w:pPr>
              <w:tabs>
                <w:tab w:val="left" w:pos="1923"/>
              </w:tabs>
              <w:rPr>
                <w:sz w:val="24"/>
              </w:rPr>
            </w:pPr>
            <w:r>
              <w:rPr>
                <w:rFonts w:hint="eastAsia"/>
                <w:sz w:val="24"/>
              </w:rPr>
              <w:t>门户网站地址：</w:t>
            </w:r>
            <w:r>
              <w:rPr>
                <w:rFonts w:hint="eastAsia"/>
                <w:sz w:val="24"/>
                <w:u w:val="single"/>
              </w:rPr>
              <w:t xml:space="preserve">                      </w:t>
            </w:r>
          </w:p>
        </w:tc>
      </w:tr>
      <w:tr w:rsidR="00807D43" w:rsidTr="00CF4DCA">
        <w:tc>
          <w:tcPr>
            <w:tcW w:w="1951" w:type="dxa"/>
            <w:vMerge/>
            <w:vAlign w:val="center"/>
          </w:tcPr>
          <w:p w:rsidR="00807D43" w:rsidRDefault="00807D43" w:rsidP="009E3FF1">
            <w:pPr>
              <w:tabs>
                <w:tab w:val="left" w:pos="1923"/>
              </w:tabs>
              <w:jc w:val="center"/>
              <w:rPr>
                <w:sz w:val="24"/>
              </w:rPr>
            </w:pPr>
          </w:p>
        </w:tc>
        <w:tc>
          <w:tcPr>
            <w:tcW w:w="3351" w:type="dxa"/>
            <w:gridSpan w:val="2"/>
          </w:tcPr>
          <w:p w:rsidR="00807D43" w:rsidRDefault="00807D43" w:rsidP="009E3FF1">
            <w:pPr>
              <w:tabs>
                <w:tab w:val="left" w:pos="1923"/>
              </w:tabs>
              <w:rPr>
                <w:sz w:val="24"/>
              </w:rPr>
            </w:pPr>
            <w:r>
              <w:rPr>
                <w:rFonts w:hint="eastAsia"/>
                <w:sz w:val="24"/>
              </w:rPr>
              <w:t>官方微信号：</w:t>
            </w:r>
            <w:r>
              <w:rPr>
                <w:rFonts w:hint="eastAsia"/>
                <w:sz w:val="24"/>
                <w:u w:val="single"/>
              </w:rPr>
              <w:t xml:space="preserve">    </w:t>
            </w:r>
          </w:p>
        </w:tc>
        <w:tc>
          <w:tcPr>
            <w:tcW w:w="3351" w:type="dxa"/>
            <w:gridSpan w:val="2"/>
          </w:tcPr>
          <w:p w:rsidR="00807D43" w:rsidRDefault="00807D43" w:rsidP="009E3FF1">
            <w:pPr>
              <w:tabs>
                <w:tab w:val="left" w:pos="1923"/>
              </w:tabs>
              <w:rPr>
                <w:sz w:val="24"/>
              </w:rPr>
            </w:pPr>
            <w:r>
              <w:rPr>
                <w:rFonts w:hint="eastAsia"/>
                <w:sz w:val="24"/>
              </w:rPr>
              <w:t>关注用户数：</w:t>
            </w:r>
            <w:r>
              <w:rPr>
                <w:rFonts w:hint="eastAsia"/>
                <w:sz w:val="24"/>
                <w:u w:val="single"/>
              </w:rPr>
              <w:t xml:space="preserve">    </w:t>
            </w:r>
            <w:r>
              <w:rPr>
                <w:rFonts w:hint="eastAsia"/>
                <w:sz w:val="24"/>
              </w:rPr>
              <w:t>人</w:t>
            </w:r>
          </w:p>
        </w:tc>
      </w:tr>
      <w:tr w:rsidR="00807D43" w:rsidTr="00CF4DCA">
        <w:tc>
          <w:tcPr>
            <w:tcW w:w="1951" w:type="dxa"/>
            <w:vMerge/>
            <w:vAlign w:val="center"/>
          </w:tcPr>
          <w:p w:rsidR="00807D43" w:rsidRDefault="00807D43" w:rsidP="009E3FF1">
            <w:pPr>
              <w:tabs>
                <w:tab w:val="left" w:pos="1923"/>
              </w:tabs>
              <w:jc w:val="center"/>
              <w:rPr>
                <w:sz w:val="24"/>
              </w:rPr>
            </w:pPr>
          </w:p>
        </w:tc>
        <w:tc>
          <w:tcPr>
            <w:tcW w:w="3351" w:type="dxa"/>
            <w:gridSpan w:val="2"/>
          </w:tcPr>
          <w:p w:rsidR="00807D43" w:rsidRDefault="00807D43" w:rsidP="009E3FF1">
            <w:pPr>
              <w:tabs>
                <w:tab w:val="left" w:pos="1923"/>
              </w:tabs>
              <w:rPr>
                <w:sz w:val="24"/>
              </w:rPr>
            </w:pPr>
            <w:r>
              <w:rPr>
                <w:rFonts w:hint="eastAsia"/>
                <w:sz w:val="24"/>
              </w:rPr>
              <w:t>官方微博号：</w:t>
            </w:r>
            <w:r>
              <w:rPr>
                <w:rFonts w:hint="eastAsia"/>
                <w:sz w:val="24"/>
                <w:u w:val="single"/>
              </w:rPr>
              <w:t xml:space="preserve">    </w:t>
            </w:r>
          </w:p>
        </w:tc>
        <w:tc>
          <w:tcPr>
            <w:tcW w:w="3351" w:type="dxa"/>
            <w:gridSpan w:val="2"/>
          </w:tcPr>
          <w:p w:rsidR="00807D43" w:rsidRDefault="00807D43" w:rsidP="009E3FF1">
            <w:pPr>
              <w:tabs>
                <w:tab w:val="left" w:pos="1923"/>
              </w:tabs>
              <w:rPr>
                <w:sz w:val="24"/>
              </w:rPr>
            </w:pPr>
            <w:r>
              <w:rPr>
                <w:rFonts w:hint="eastAsia"/>
                <w:sz w:val="24"/>
              </w:rPr>
              <w:t>粉</w:t>
            </w:r>
            <w:r>
              <w:rPr>
                <w:rFonts w:hint="eastAsia"/>
                <w:sz w:val="24"/>
              </w:rPr>
              <w:t xml:space="preserve">  </w:t>
            </w:r>
            <w:r>
              <w:rPr>
                <w:rFonts w:hint="eastAsia"/>
                <w:sz w:val="24"/>
              </w:rPr>
              <w:t>丝</w:t>
            </w:r>
            <w:r>
              <w:rPr>
                <w:rFonts w:hint="eastAsia"/>
                <w:sz w:val="24"/>
              </w:rPr>
              <w:t xml:space="preserve">  </w:t>
            </w:r>
            <w:r>
              <w:rPr>
                <w:rFonts w:hint="eastAsia"/>
                <w:sz w:val="24"/>
              </w:rPr>
              <w:t>数：</w:t>
            </w:r>
            <w:r>
              <w:rPr>
                <w:rFonts w:hint="eastAsia"/>
                <w:sz w:val="24"/>
                <w:u w:val="single"/>
              </w:rPr>
              <w:t xml:space="preserve">    </w:t>
            </w:r>
            <w:r>
              <w:rPr>
                <w:rFonts w:hint="eastAsia"/>
                <w:sz w:val="24"/>
              </w:rPr>
              <w:t>人</w:t>
            </w:r>
          </w:p>
        </w:tc>
      </w:tr>
      <w:tr w:rsidR="00807D43" w:rsidTr="00CF4DCA">
        <w:tc>
          <w:tcPr>
            <w:tcW w:w="1951" w:type="dxa"/>
            <w:vMerge/>
            <w:vAlign w:val="center"/>
          </w:tcPr>
          <w:p w:rsidR="00807D43" w:rsidRDefault="00807D43" w:rsidP="009E3FF1">
            <w:pPr>
              <w:tabs>
                <w:tab w:val="left" w:pos="1923"/>
              </w:tabs>
              <w:jc w:val="center"/>
              <w:rPr>
                <w:sz w:val="24"/>
              </w:rPr>
            </w:pPr>
          </w:p>
        </w:tc>
        <w:tc>
          <w:tcPr>
            <w:tcW w:w="3351" w:type="dxa"/>
            <w:gridSpan w:val="2"/>
          </w:tcPr>
          <w:p w:rsidR="00807D43" w:rsidRDefault="00807D43" w:rsidP="009E3FF1">
            <w:pPr>
              <w:tabs>
                <w:tab w:val="left" w:pos="1923"/>
              </w:tabs>
              <w:rPr>
                <w:sz w:val="24"/>
              </w:rPr>
            </w:pPr>
            <w:r>
              <w:rPr>
                <w:rFonts w:hint="eastAsia"/>
                <w:sz w:val="24"/>
              </w:rPr>
              <w:t>运营团队人数：</w:t>
            </w:r>
            <w:r>
              <w:rPr>
                <w:rFonts w:hint="eastAsia"/>
                <w:sz w:val="24"/>
                <w:u w:val="single"/>
              </w:rPr>
              <w:t xml:space="preserve">    </w:t>
            </w:r>
          </w:p>
        </w:tc>
        <w:tc>
          <w:tcPr>
            <w:tcW w:w="3351" w:type="dxa"/>
            <w:gridSpan w:val="2"/>
          </w:tcPr>
          <w:p w:rsidR="00807D43" w:rsidRDefault="00807D43" w:rsidP="009E3FF1">
            <w:pPr>
              <w:tabs>
                <w:tab w:val="left" w:pos="1923"/>
              </w:tabs>
              <w:rPr>
                <w:sz w:val="24"/>
              </w:rPr>
            </w:pPr>
            <w:r>
              <w:rPr>
                <w:rFonts w:hint="eastAsia"/>
                <w:sz w:val="24"/>
              </w:rPr>
              <w:t>关注度：</w:t>
            </w:r>
            <w:r>
              <w:rPr>
                <w:rFonts w:hint="eastAsia"/>
                <w:sz w:val="24"/>
                <w:u w:val="single"/>
              </w:rPr>
              <w:t xml:space="preserve">    </w:t>
            </w:r>
          </w:p>
        </w:tc>
      </w:tr>
      <w:tr w:rsidR="00807D43" w:rsidTr="00A405DF">
        <w:tc>
          <w:tcPr>
            <w:tcW w:w="1951" w:type="dxa"/>
            <w:vMerge/>
            <w:vAlign w:val="center"/>
          </w:tcPr>
          <w:p w:rsidR="00807D43" w:rsidRDefault="00807D43" w:rsidP="009E3FF1">
            <w:pPr>
              <w:tabs>
                <w:tab w:val="left" w:pos="1923"/>
              </w:tabs>
              <w:jc w:val="center"/>
              <w:rPr>
                <w:sz w:val="24"/>
              </w:rPr>
            </w:pPr>
          </w:p>
        </w:tc>
        <w:tc>
          <w:tcPr>
            <w:tcW w:w="6702" w:type="dxa"/>
            <w:gridSpan w:val="4"/>
          </w:tcPr>
          <w:p w:rsidR="00807D43" w:rsidRDefault="00807D43">
            <w:pPr>
              <w:tabs>
                <w:tab w:val="left" w:pos="1923"/>
              </w:tabs>
              <w:rPr>
                <w:sz w:val="24"/>
              </w:rPr>
            </w:pPr>
            <w:r>
              <w:rPr>
                <w:rFonts w:hint="eastAsia"/>
                <w:sz w:val="24"/>
              </w:rPr>
              <w:t>年度发布生物多样性相关信息占比：</w:t>
            </w:r>
            <w:r>
              <w:rPr>
                <w:rFonts w:hint="eastAsia"/>
                <w:sz w:val="24"/>
                <w:u w:val="single"/>
              </w:rPr>
              <w:t xml:space="preserve">         </w:t>
            </w:r>
          </w:p>
        </w:tc>
      </w:tr>
      <w:tr w:rsidR="00807D43" w:rsidTr="00807D43">
        <w:trPr>
          <w:trHeight w:val="1475"/>
        </w:trPr>
        <w:tc>
          <w:tcPr>
            <w:tcW w:w="1951" w:type="dxa"/>
            <w:vAlign w:val="center"/>
          </w:tcPr>
          <w:p w:rsidR="00807D43" w:rsidRDefault="00807D43">
            <w:pPr>
              <w:tabs>
                <w:tab w:val="left" w:pos="1923"/>
              </w:tabs>
              <w:jc w:val="center"/>
              <w:rPr>
                <w:sz w:val="24"/>
              </w:rPr>
            </w:pPr>
            <w:r>
              <w:rPr>
                <w:rFonts w:hint="eastAsia"/>
                <w:sz w:val="24"/>
              </w:rPr>
              <w:t>申报单位</w:t>
            </w:r>
          </w:p>
          <w:p w:rsidR="00807D43" w:rsidRDefault="00807D43">
            <w:pPr>
              <w:tabs>
                <w:tab w:val="left" w:pos="1923"/>
              </w:tabs>
              <w:jc w:val="center"/>
              <w:rPr>
                <w:sz w:val="24"/>
              </w:rPr>
            </w:pPr>
            <w:r>
              <w:rPr>
                <w:rFonts w:hint="eastAsia"/>
                <w:sz w:val="24"/>
              </w:rPr>
              <w:t>自评意见</w:t>
            </w:r>
          </w:p>
        </w:tc>
        <w:tc>
          <w:tcPr>
            <w:tcW w:w="6702" w:type="dxa"/>
            <w:gridSpan w:val="4"/>
          </w:tcPr>
          <w:p w:rsidR="00807D43" w:rsidRDefault="00807D43">
            <w:pPr>
              <w:tabs>
                <w:tab w:val="left" w:pos="1923"/>
              </w:tabs>
              <w:rPr>
                <w:sz w:val="24"/>
              </w:rPr>
            </w:pPr>
          </w:p>
          <w:p w:rsidR="00807D43" w:rsidRDefault="00807D43">
            <w:pPr>
              <w:tabs>
                <w:tab w:val="left" w:pos="1923"/>
              </w:tabs>
              <w:rPr>
                <w:sz w:val="24"/>
              </w:rPr>
            </w:pPr>
          </w:p>
          <w:p w:rsidR="00807D43" w:rsidRDefault="00807D43">
            <w:pPr>
              <w:tabs>
                <w:tab w:val="left" w:pos="1923"/>
              </w:tabs>
              <w:rPr>
                <w:sz w:val="24"/>
              </w:rPr>
            </w:pPr>
            <w:r>
              <w:rPr>
                <w:sz w:val="24"/>
              </w:rPr>
              <w:t xml:space="preserve">           </w:t>
            </w:r>
            <w:r>
              <w:rPr>
                <w:rFonts w:hint="eastAsia"/>
                <w:sz w:val="24"/>
              </w:rPr>
              <w:t>签字（负责人）：</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p w:rsidR="00807D43" w:rsidRDefault="00807D43">
            <w:pPr>
              <w:tabs>
                <w:tab w:val="left" w:pos="1923"/>
              </w:tabs>
              <w:rPr>
                <w:sz w:val="24"/>
              </w:rPr>
            </w:pPr>
            <w:r>
              <w:rPr>
                <w:rFonts w:hint="eastAsia"/>
                <w:sz w:val="24"/>
              </w:rPr>
              <w:t xml:space="preserve"> </w:t>
            </w:r>
            <w:r>
              <w:rPr>
                <w:sz w:val="24"/>
              </w:rPr>
              <w:t xml:space="preserve">                 </w:t>
            </w:r>
            <w:r>
              <w:rPr>
                <w:rFonts w:hint="eastAsia"/>
                <w:sz w:val="24"/>
              </w:rPr>
              <w:t>单位公章：</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日</w:t>
            </w:r>
          </w:p>
        </w:tc>
      </w:tr>
      <w:tr w:rsidR="00807D43" w:rsidTr="00807D43">
        <w:trPr>
          <w:trHeight w:val="1424"/>
        </w:trPr>
        <w:tc>
          <w:tcPr>
            <w:tcW w:w="1951" w:type="dxa"/>
            <w:vAlign w:val="center"/>
          </w:tcPr>
          <w:p w:rsidR="00807D43" w:rsidRDefault="00807D43">
            <w:pPr>
              <w:tabs>
                <w:tab w:val="left" w:pos="1923"/>
              </w:tabs>
              <w:jc w:val="center"/>
              <w:rPr>
                <w:sz w:val="24"/>
              </w:rPr>
            </w:pPr>
            <w:r>
              <w:rPr>
                <w:rFonts w:hint="eastAsia"/>
                <w:sz w:val="24"/>
              </w:rPr>
              <w:t>推荐单位意见</w:t>
            </w:r>
          </w:p>
        </w:tc>
        <w:tc>
          <w:tcPr>
            <w:tcW w:w="6702" w:type="dxa"/>
            <w:gridSpan w:val="4"/>
          </w:tcPr>
          <w:p w:rsidR="00807D43" w:rsidRDefault="00807D43" w:rsidP="001C5A46">
            <w:pPr>
              <w:tabs>
                <w:tab w:val="left" w:pos="1923"/>
              </w:tabs>
              <w:ind w:firstLineChars="300" w:firstLine="720"/>
              <w:rPr>
                <w:sz w:val="24"/>
              </w:rPr>
            </w:pPr>
          </w:p>
          <w:p w:rsidR="00807D43" w:rsidRDefault="00807D43" w:rsidP="001C5A46">
            <w:pPr>
              <w:tabs>
                <w:tab w:val="left" w:pos="1923"/>
              </w:tabs>
              <w:ind w:firstLineChars="300" w:firstLine="720"/>
              <w:rPr>
                <w:sz w:val="24"/>
              </w:rPr>
            </w:pPr>
          </w:p>
          <w:p w:rsidR="00807D43" w:rsidRDefault="00807D43" w:rsidP="001C5A46">
            <w:pPr>
              <w:tabs>
                <w:tab w:val="left" w:pos="1923"/>
              </w:tabs>
              <w:ind w:firstLineChars="300" w:firstLine="720"/>
              <w:rPr>
                <w:sz w:val="24"/>
              </w:rPr>
            </w:pPr>
            <w:r>
              <w:rPr>
                <w:rFonts w:hint="eastAsia"/>
                <w:sz w:val="24"/>
              </w:rPr>
              <w:t>推荐单位签字（负责人）：</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p w:rsidR="00807D43" w:rsidRDefault="00807D43" w:rsidP="001C5A46">
            <w:pPr>
              <w:tabs>
                <w:tab w:val="left" w:pos="1923"/>
              </w:tabs>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单位公章：</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日</w:t>
            </w:r>
          </w:p>
        </w:tc>
      </w:tr>
    </w:tbl>
    <w:p w:rsidR="00ED54AF" w:rsidRDefault="000D4211">
      <w:pPr>
        <w:widowControl/>
        <w:jc w:val="center"/>
        <w:rPr>
          <w:rFonts w:ascii="黑体" w:eastAsia="黑体" w:hAnsi="宋体" w:cs="黑体"/>
          <w:color w:val="000000"/>
          <w:kern w:val="0"/>
          <w:sz w:val="20"/>
        </w:rPr>
      </w:pPr>
      <w:bookmarkStart w:id="297" w:name="_Toc98599654"/>
      <w:bookmarkStart w:id="298" w:name="_Toc10469"/>
      <w:r>
        <w:rPr>
          <w:rFonts w:ascii="黑体" w:eastAsia="黑体" w:hAnsi="宋体" w:cs="黑体"/>
          <w:color w:val="000000"/>
          <w:kern w:val="0"/>
          <w:sz w:val="20"/>
        </w:rPr>
        <w:br w:type="page"/>
      </w:r>
    </w:p>
    <w:p w:rsidR="00ED54AF" w:rsidRDefault="000D4211">
      <w:pPr>
        <w:pStyle w:val="aa"/>
        <w:spacing w:before="0" w:beforeAutospacing="0" w:after="0" w:afterAutospacing="0" w:line="360" w:lineRule="auto"/>
        <w:ind w:firstLine="420"/>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pPr>
        <w:pStyle w:val="af3"/>
        <w:ind w:firstLineChars="0" w:firstLine="0"/>
        <w:jc w:val="center"/>
        <w:rPr>
          <w:szCs w:val="21"/>
        </w:rPr>
      </w:pPr>
      <w:r>
        <w:rPr>
          <w:rFonts w:ascii="黑体" w:eastAsia="黑体" w:hAnsi="宋体" w:cs="黑体"/>
          <w:color w:val="000000"/>
          <w:kern w:val="0"/>
          <w:szCs w:val="21"/>
        </w:rPr>
        <w:t xml:space="preserve">附 录 </w:t>
      </w:r>
      <w:r>
        <w:rPr>
          <w:rFonts w:ascii="黑体" w:eastAsia="黑体" w:hAnsi="宋体" w:cs="黑体" w:hint="eastAsia"/>
          <w:color w:val="000000"/>
          <w:kern w:val="0"/>
          <w:szCs w:val="21"/>
        </w:rPr>
        <w:t>C</w:t>
      </w:r>
    </w:p>
    <w:p w:rsidR="00ED54AF" w:rsidRDefault="000D4211">
      <w:pPr>
        <w:pStyle w:val="af3"/>
        <w:ind w:firstLineChars="0" w:firstLine="0"/>
        <w:jc w:val="center"/>
        <w:rPr>
          <w:szCs w:val="21"/>
        </w:rPr>
      </w:pPr>
      <w:bookmarkStart w:id="299" w:name="_Toc24719"/>
      <w:bookmarkStart w:id="300" w:name="_Toc26736"/>
      <w:bookmarkStart w:id="301" w:name="_Toc101865338"/>
      <w:r>
        <w:rPr>
          <w:rFonts w:ascii="黑体" w:eastAsia="黑体" w:hAnsi="宋体" w:cs="黑体" w:hint="eastAsia"/>
          <w:color w:val="000000"/>
          <w:kern w:val="0"/>
          <w:szCs w:val="21"/>
        </w:rPr>
        <w:t>（规范性附录）</w:t>
      </w:r>
      <w:bookmarkEnd w:id="299"/>
      <w:bookmarkEnd w:id="300"/>
      <w:bookmarkEnd w:id="301"/>
    </w:p>
    <w:p w:rsidR="00ED54AF" w:rsidRDefault="000D4211">
      <w:pPr>
        <w:pStyle w:val="a"/>
        <w:numPr>
          <w:ilvl w:val="0"/>
          <w:numId w:val="0"/>
        </w:numPr>
        <w:spacing w:beforeLines="0" w:afterLines="0"/>
        <w:jc w:val="center"/>
        <w:outlineLvl w:val="0"/>
        <w:rPr>
          <w:rFonts w:hAnsi="宋体" w:cs="黑体"/>
          <w:color w:val="000000"/>
          <w:szCs w:val="21"/>
        </w:rPr>
      </w:pPr>
      <w:bookmarkStart w:id="302" w:name="_Toc13431"/>
      <w:bookmarkStart w:id="303" w:name="_Toc15011"/>
      <w:bookmarkStart w:id="304" w:name="_Toc101865339"/>
      <w:bookmarkStart w:id="305" w:name="_Toc1117"/>
      <w:r>
        <w:rPr>
          <w:rFonts w:hAnsi="宋体" w:cs="黑体" w:hint="eastAsia"/>
          <w:color w:val="000000"/>
          <w:szCs w:val="21"/>
        </w:rPr>
        <w:t>生物多样性公众科学示范区申报书大纲</w:t>
      </w:r>
      <w:bookmarkEnd w:id="302"/>
      <w:bookmarkEnd w:id="303"/>
      <w:bookmarkEnd w:id="304"/>
      <w:bookmarkEnd w:id="305"/>
    </w:p>
    <w:bookmarkEnd w:id="297"/>
    <w:bookmarkEnd w:id="298"/>
    <w:p w:rsidR="00ED54AF" w:rsidRDefault="000D4211">
      <w:pPr>
        <w:pStyle w:val="af3"/>
        <w:numPr>
          <w:ilvl w:val="0"/>
          <w:numId w:val="2"/>
        </w:numPr>
        <w:spacing w:line="360" w:lineRule="auto"/>
        <w:rPr>
          <w:rFonts w:ascii="黑体" w:eastAsia="黑体" w:hAnsi="黑体" w:cs="黑体"/>
          <w:szCs w:val="21"/>
        </w:rPr>
      </w:pPr>
      <w:r>
        <w:rPr>
          <w:rFonts w:ascii="黑体" w:eastAsia="黑体" w:hAnsi="黑体" w:cs="黑体" w:hint="eastAsia"/>
          <w:szCs w:val="21"/>
        </w:rPr>
        <w:t>区域概况</w:t>
      </w:r>
    </w:p>
    <w:p w:rsidR="00ED54AF" w:rsidRDefault="000D4211">
      <w:pPr>
        <w:pStyle w:val="af3"/>
        <w:numPr>
          <w:ilvl w:val="0"/>
          <w:numId w:val="2"/>
        </w:numPr>
        <w:spacing w:line="360" w:lineRule="auto"/>
        <w:rPr>
          <w:rFonts w:ascii="黑体" w:eastAsia="黑体" w:hAnsi="黑体" w:cs="黑体"/>
          <w:szCs w:val="21"/>
        </w:rPr>
      </w:pPr>
      <w:r>
        <w:rPr>
          <w:rFonts w:ascii="黑体" w:eastAsia="黑体" w:hAnsi="黑体" w:cs="黑体" w:hint="eastAsia"/>
          <w:szCs w:val="21"/>
        </w:rPr>
        <w:t>本底调查</w:t>
      </w:r>
    </w:p>
    <w:p w:rsidR="00ED54AF" w:rsidRDefault="000D4211">
      <w:pPr>
        <w:pStyle w:val="af3"/>
        <w:numPr>
          <w:ilvl w:val="0"/>
          <w:numId w:val="2"/>
        </w:numPr>
        <w:spacing w:line="360" w:lineRule="auto"/>
        <w:rPr>
          <w:rFonts w:ascii="黑体" w:eastAsia="黑体" w:hAnsi="黑体" w:cs="黑体"/>
          <w:szCs w:val="21"/>
        </w:rPr>
      </w:pPr>
      <w:r>
        <w:rPr>
          <w:rFonts w:ascii="黑体" w:eastAsia="黑体" w:hAnsi="黑体" w:cs="黑体" w:hint="eastAsia"/>
          <w:szCs w:val="21"/>
        </w:rPr>
        <w:t>科普阵地</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（一）已有科普阵地</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（二）科普阵地服务能力</w:t>
      </w:r>
    </w:p>
    <w:p w:rsidR="00ED54AF" w:rsidRDefault="000D4211">
      <w:pPr>
        <w:pStyle w:val="af3"/>
        <w:numPr>
          <w:ilvl w:val="0"/>
          <w:numId w:val="2"/>
        </w:numPr>
        <w:spacing w:line="360" w:lineRule="auto"/>
        <w:rPr>
          <w:rFonts w:ascii="黑体" w:eastAsia="黑体" w:hAnsi="黑体" w:cs="黑体"/>
          <w:szCs w:val="21"/>
        </w:rPr>
      </w:pPr>
      <w:r>
        <w:rPr>
          <w:rFonts w:ascii="黑体" w:eastAsia="黑体" w:hAnsi="黑体" w:cs="黑体" w:hint="eastAsia"/>
          <w:szCs w:val="21"/>
        </w:rPr>
        <w:t>人员团队</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（一）生物多样性技术队伍</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（二）志愿服务队伍和相关社会团体</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（三）开展生物多样性技术培训情况</w:t>
      </w:r>
    </w:p>
    <w:p w:rsidR="00ED54AF" w:rsidRDefault="000D4211">
      <w:pPr>
        <w:pStyle w:val="af3"/>
        <w:numPr>
          <w:ilvl w:val="0"/>
          <w:numId w:val="2"/>
        </w:numPr>
        <w:spacing w:line="360" w:lineRule="auto"/>
        <w:rPr>
          <w:rFonts w:ascii="黑体" w:eastAsia="黑体" w:hAnsi="黑体" w:cs="黑体"/>
          <w:szCs w:val="21"/>
        </w:rPr>
      </w:pPr>
      <w:r>
        <w:rPr>
          <w:rFonts w:ascii="黑体" w:eastAsia="黑体" w:hAnsi="黑体" w:cs="黑体" w:hint="eastAsia"/>
          <w:szCs w:val="21"/>
        </w:rPr>
        <w:t>公众参与</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（一）公众科学项目开展情况</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（二）公众科普活动开展情况</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（三）公众科学网络平台建设情况</w:t>
      </w:r>
    </w:p>
    <w:p w:rsidR="00ED54AF" w:rsidRDefault="000D4211">
      <w:pPr>
        <w:pStyle w:val="af3"/>
        <w:numPr>
          <w:ilvl w:val="0"/>
          <w:numId w:val="2"/>
        </w:numPr>
        <w:spacing w:line="360" w:lineRule="auto"/>
        <w:rPr>
          <w:rFonts w:ascii="黑体" w:eastAsia="黑体" w:hAnsi="黑体" w:cs="黑体"/>
          <w:szCs w:val="21"/>
        </w:rPr>
      </w:pPr>
      <w:r>
        <w:rPr>
          <w:rFonts w:ascii="黑体" w:eastAsia="黑体" w:hAnsi="黑体" w:cs="黑体" w:hint="eastAsia"/>
          <w:szCs w:val="21"/>
        </w:rPr>
        <w:t>宣传渠道</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（一）现有宣传渠道</w:t>
      </w:r>
    </w:p>
    <w:p w:rsidR="00ED54AF" w:rsidRDefault="000D4211">
      <w:pPr>
        <w:pStyle w:val="af3"/>
        <w:spacing w:line="360" w:lineRule="auto"/>
        <w:rPr>
          <w:rFonts w:ascii="黑体" w:eastAsia="黑体" w:hAnsi="黑体" w:cs="黑体"/>
          <w:szCs w:val="21"/>
        </w:rPr>
      </w:pPr>
      <w:r>
        <w:rPr>
          <w:rFonts w:ascii="黑体" w:eastAsia="黑体" w:hAnsi="黑体" w:cs="黑体" w:hint="eastAsia"/>
          <w:szCs w:val="21"/>
        </w:rPr>
        <w:t>（二）宣传运营团队</w:t>
      </w:r>
    </w:p>
    <w:p w:rsidR="00ED54AF" w:rsidRDefault="00ED54AF">
      <w:pPr>
        <w:pStyle w:val="af3"/>
        <w:spacing w:line="360" w:lineRule="auto"/>
        <w:rPr>
          <w:rFonts w:ascii="黑体" w:eastAsia="黑体" w:hAnsi="黑体" w:cs="黑体"/>
          <w:szCs w:val="21"/>
        </w:rPr>
      </w:pPr>
    </w:p>
    <w:p w:rsidR="00ED54AF" w:rsidRDefault="000D4211">
      <w:pPr>
        <w:rPr>
          <w:rFonts w:hAnsi="宋体"/>
          <w:sz w:val="24"/>
        </w:rPr>
      </w:pPr>
      <w:r>
        <w:rPr>
          <w:rFonts w:hAnsi="宋体" w:hint="eastAsia"/>
          <w:sz w:val="24"/>
        </w:rPr>
        <w:br w:type="page"/>
      </w:r>
    </w:p>
    <w:p w:rsidR="00ED54AF" w:rsidRDefault="000D4211">
      <w:pPr>
        <w:pStyle w:val="aa"/>
        <w:spacing w:before="0" w:beforeAutospacing="0" w:after="0" w:afterAutospacing="0" w:line="360" w:lineRule="auto"/>
        <w:ind w:firstLine="420"/>
        <w:jc w:val="right"/>
        <w:rPr>
          <w:rFonts w:ascii="黑体" w:eastAsia="黑体" w:hAnsi="黑体" w:cs="黑体"/>
          <w:bCs/>
          <w:color w:val="0000FF"/>
          <w:sz w:val="28"/>
          <w:szCs w:val="28"/>
        </w:rPr>
      </w:pPr>
      <w:r>
        <w:rPr>
          <w:rFonts w:ascii="黑体" w:eastAsia="黑体" w:hAnsi="黑体" w:cs="黑体" w:hint="eastAsia"/>
          <w:bCs/>
          <w:sz w:val="28"/>
          <w:szCs w:val="28"/>
        </w:rPr>
        <w:lastRenderedPageBreak/>
        <w:t xml:space="preserve">DB3311/T  </w:t>
      </w:r>
      <w:r>
        <w:rPr>
          <w:rFonts w:ascii="黑体" w:eastAsia="黑体" w:hAnsi="黑体" w:cs="黑体" w:hint="eastAsia"/>
          <w:bCs/>
          <w:color w:val="0000FF"/>
          <w:sz w:val="28"/>
          <w:szCs w:val="28"/>
        </w:rPr>
        <w:t>2  -2022</w:t>
      </w:r>
    </w:p>
    <w:p w:rsidR="00ED54AF" w:rsidRDefault="000D4211">
      <w:pPr>
        <w:pStyle w:val="a"/>
        <w:numPr>
          <w:ilvl w:val="0"/>
          <w:numId w:val="0"/>
        </w:numPr>
        <w:spacing w:beforeLines="0" w:afterLines="0"/>
        <w:jc w:val="center"/>
        <w:outlineLvl w:val="0"/>
        <w:rPr>
          <w:rFonts w:hAnsi="宋体" w:cs="黑体"/>
          <w:color w:val="000000"/>
          <w:szCs w:val="21"/>
        </w:rPr>
      </w:pPr>
      <w:bookmarkStart w:id="306" w:name="_Toc10791"/>
      <w:r>
        <w:rPr>
          <w:rFonts w:hAnsi="宋体" w:cs="黑体" w:hint="eastAsia"/>
          <w:color w:val="000000"/>
          <w:szCs w:val="21"/>
        </w:rPr>
        <w:t>参考文献</w:t>
      </w:r>
      <w:bookmarkEnd w:id="306"/>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[1]《中华人民共和国科学技术普及法》2002年</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[2]《全民科学素质行动规划纲要（2021—2035年）》</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[3]《中国科学技术协会事业发展“十四五”规划（2021—2025年）》</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[4]</w:t>
      </w:r>
      <w:r>
        <w:rPr>
          <w:kern w:val="2"/>
          <w:sz w:val="21"/>
          <w:szCs w:val="21"/>
        </w:rPr>
        <w:t>《</w:t>
      </w:r>
      <w:r>
        <w:rPr>
          <w:rFonts w:hint="eastAsia"/>
          <w:kern w:val="2"/>
          <w:sz w:val="21"/>
          <w:szCs w:val="21"/>
        </w:rPr>
        <w:t>2021-2025年度全国科普示范县（市、区）标准（2020年修订）》</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[5]《国家生态环境科普基地管理办法》</w:t>
      </w:r>
      <w:r>
        <w:rPr>
          <w:kern w:val="2"/>
          <w:sz w:val="21"/>
          <w:szCs w:val="21"/>
        </w:rPr>
        <w:t>环科财函〔2019〕74号</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[6]《丽水市科普教育基地认定与管理暂行办法》2021年</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[7]</w:t>
      </w:r>
      <w:r>
        <w:rPr>
          <w:kern w:val="2"/>
          <w:sz w:val="21"/>
          <w:szCs w:val="21"/>
        </w:rPr>
        <w:t>《县域陆生高等植物多样性调查与评估技术规定》环境保护部2017年第84号公告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[8]</w:t>
      </w:r>
      <w:r>
        <w:rPr>
          <w:kern w:val="2"/>
          <w:sz w:val="21"/>
          <w:szCs w:val="21"/>
        </w:rPr>
        <w:t>《县域植被多样性调查与评估技术规定》环境保护部2017年第84号公告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[9]</w:t>
      </w:r>
      <w:r>
        <w:rPr>
          <w:kern w:val="2"/>
          <w:sz w:val="21"/>
          <w:szCs w:val="21"/>
        </w:rPr>
        <w:t>《县域陆生哺乳动物多样性调查与评估技术规定》环境保护部2017年第84号公告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[10]</w:t>
      </w:r>
      <w:r>
        <w:rPr>
          <w:kern w:val="2"/>
          <w:sz w:val="21"/>
          <w:szCs w:val="21"/>
        </w:rPr>
        <w:t>《县域鸟类多样性调查与评估技术规定》环境保护部2017年第84号公告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[11]</w:t>
      </w:r>
      <w:r>
        <w:rPr>
          <w:kern w:val="2"/>
          <w:sz w:val="21"/>
          <w:szCs w:val="21"/>
        </w:rPr>
        <w:t>《县域两栖类和爬行类多样性调查与评估技术规定》环境保护部2017年第84号公告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[12]</w:t>
      </w:r>
      <w:r>
        <w:rPr>
          <w:kern w:val="2"/>
          <w:sz w:val="21"/>
          <w:szCs w:val="21"/>
        </w:rPr>
        <w:t>《县域昆虫多样性调查与评估技术规定》环境保护部2017年第84号公告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[13]</w:t>
      </w:r>
      <w:r>
        <w:rPr>
          <w:kern w:val="2"/>
          <w:sz w:val="21"/>
          <w:szCs w:val="21"/>
        </w:rPr>
        <w:t>《县域大型真菌多样性调查与评估技术规定》环境保护部2017年第84号公告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[14]</w:t>
      </w:r>
      <w:r>
        <w:rPr>
          <w:kern w:val="2"/>
          <w:sz w:val="21"/>
          <w:szCs w:val="21"/>
        </w:rPr>
        <w:t>《县域生物多样性相关传统知识调查与评估技术规定》环境保护部2017年第84号公告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[15]</w:t>
      </w:r>
      <w:r>
        <w:rPr>
          <w:kern w:val="2"/>
          <w:sz w:val="21"/>
          <w:szCs w:val="21"/>
        </w:rPr>
        <w:t>《内陆鱼类多样性调查与评估技术规定》环境保护部2017年第84号公告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[16]</w:t>
      </w:r>
      <w:r>
        <w:rPr>
          <w:kern w:val="2"/>
          <w:sz w:val="21"/>
          <w:szCs w:val="21"/>
        </w:rPr>
        <w:t>《内陆浮游生物多样性调查与评估技术规定》环境保护部2017年第84号公告</w:t>
      </w:r>
    </w:p>
    <w:p w:rsidR="00ED54AF" w:rsidRDefault="000D4211">
      <w:pPr>
        <w:pStyle w:val="aa"/>
        <w:adjustRightInd w:val="0"/>
        <w:spacing w:before="0" w:beforeAutospacing="0" w:after="0" w:afterAutospacing="0" w:line="360" w:lineRule="auto"/>
        <w:ind w:firstLineChars="200" w:firstLine="420"/>
        <w:jc w:val="both"/>
        <w:rPr>
          <w:kern w:val="2"/>
          <w:sz w:val="21"/>
          <w:szCs w:val="21"/>
        </w:rPr>
      </w:pPr>
      <w:r>
        <w:rPr>
          <w:rFonts w:hint="eastAsia"/>
          <w:kern w:val="2"/>
          <w:sz w:val="21"/>
          <w:szCs w:val="21"/>
        </w:rPr>
        <w:t>[17]</w:t>
      </w:r>
      <w:r>
        <w:rPr>
          <w:kern w:val="2"/>
          <w:sz w:val="21"/>
          <w:szCs w:val="21"/>
        </w:rPr>
        <w:t>《内陆大型底栖无脊椎动物多样性调查与评估技术规定》环境保护部2017年第84号公告</w:t>
      </w:r>
    </w:p>
    <w:p w:rsidR="00ED54AF" w:rsidRDefault="000D4211">
      <w:pPr>
        <w:pStyle w:val="aa"/>
        <w:adjustRightInd w:val="0"/>
        <w:spacing w:before="0" w:beforeAutospacing="0" w:after="0" w:afterAutospacing="0" w:line="360" w:lineRule="auto"/>
        <w:ind w:firstLine="420"/>
        <w:jc w:val="both"/>
        <w:rPr>
          <w:kern w:val="2"/>
          <w:sz w:val="21"/>
          <w:szCs w:val="21"/>
        </w:rPr>
      </w:pPr>
      <w:r>
        <w:rPr>
          <w:rFonts w:hint="eastAsia"/>
          <w:kern w:val="2"/>
          <w:sz w:val="21"/>
          <w:szCs w:val="21"/>
        </w:rPr>
        <w:t>[18]</w:t>
      </w:r>
      <w:r>
        <w:rPr>
          <w:kern w:val="2"/>
          <w:sz w:val="21"/>
          <w:szCs w:val="21"/>
        </w:rPr>
        <w:t>《内陆周丛</w:t>
      </w:r>
      <w:bookmarkStart w:id="307" w:name="_GoBack"/>
      <w:r>
        <w:rPr>
          <w:kern w:val="2"/>
          <w:sz w:val="21"/>
          <w:szCs w:val="21"/>
        </w:rPr>
        <w:t>藻类多样</w:t>
      </w:r>
      <w:bookmarkEnd w:id="307"/>
      <w:r>
        <w:rPr>
          <w:kern w:val="2"/>
          <w:sz w:val="21"/>
          <w:szCs w:val="21"/>
        </w:rPr>
        <w:t>性调查与评估技术规定》环境保护部2017年第84号公告</w:t>
      </w:r>
    </w:p>
    <w:p w:rsidR="00ED54AF" w:rsidRDefault="00ED54AF">
      <w:pPr>
        <w:pStyle w:val="af3"/>
        <w:spacing w:line="360" w:lineRule="auto"/>
        <w:ind w:firstLine="480"/>
        <w:rPr>
          <w:rFonts w:eastAsia="宋体" w:hAnsi="宋体"/>
          <w:sz w:val="24"/>
          <w:szCs w:val="24"/>
        </w:rPr>
      </w:pPr>
    </w:p>
    <w:p w:rsidR="00ED54AF" w:rsidRDefault="00ED54AF">
      <w:pPr>
        <w:pStyle w:val="af3"/>
        <w:spacing w:line="360" w:lineRule="auto"/>
        <w:ind w:firstLineChars="0" w:firstLine="0"/>
        <w:rPr>
          <w:rFonts w:eastAsia="宋体" w:hAnsi="宋体"/>
          <w:sz w:val="24"/>
          <w:szCs w:val="24"/>
        </w:rPr>
      </w:pPr>
    </w:p>
    <w:p w:rsidR="00ED54AF" w:rsidRDefault="00ED54AF">
      <w:pPr>
        <w:pStyle w:val="af3"/>
        <w:spacing w:line="360" w:lineRule="auto"/>
        <w:ind w:firstLine="480"/>
        <w:rPr>
          <w:rFonts w:eastAsia="宋体" w:hAnsi="宋体"/>
          <w:sz w:val="24"/>
          <w:szCs w:val="24"/>
        </w:rPr>
      </w:pPr>
    </w:p>
    <w:p w:rsidR="00ED54AF" w:rsidRDefault="00ED54AF">
      <w:pPr>
        <w:pStyle w:val="af3"/>
        <w:spacing w:line="360" w:lineRule="auto"/>
        <w:ind w:firstLine="480"/>
        <w:rPr>
          <w:rFonts w:eastAsia="宋体" w:hAnsi="宋体"/>
          <w:sz w:val="24"/>
          <w:szCs w:val="24"/>
        </w:rPr>
      </w:pPr>
    </w:p>
    <w:p w:rsidR="00ED54AF" w:rsidRDefault="00ED54AF">
      <w:pPr>
        <w:widowControl/>
        <w:jc w:val="left"/>
        <w:rPr>
          <w:spacing w:val="-6"/>
        </w:rPr>
      </w:pPr>
    </w:p>
    <w:sectPr w:rsidR="00ED54AF" w:rsidSect="00ED54AF">
      <w:footerReference w:type="default" r:id="rId15"/>
      <w:pgSz w:w="11900" w:h="16840"/>
      <w:pgMar w:top="1440" w:right="1440" w:bottom="1440" w:left="1797" w:header="851" w:footer="992"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76" w:rsidRDefault="009B4B76" w:rsidP="00ED54AF">
      <w:r>
        <w:separator/>
      </w:r>
    </w:p>
  </w:endnote>
  <w:endnote w:type="continuationSeparator" w:id="0">
    <w:p w:rsidR="009B4B76" w:rsidRDefault="009B4B76" w:rsidP="00ED5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等线 Light">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Wingdings 2">
    <w:altName w:val="Webdings"/>
    <w:charset w:val="02"/>
    <w:family w:val="roman"/>
    <w:pitch w:val="default"/>
    <w:sig w:usb0="00000000" w:usb1="0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AF" w:rsidRDefault="003B31C3">
    <w:pPr>
      <w:pStyle w:val="a8"/>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9264;mso-wrap-style:none;mso-position-horizontal:right;mso-position-horizontal-relative:margin" filled="f" stroked="f">
          <v:textbox style="mso-fit-shape-to-text:t" inset="0,0,0,0">
            <w:txbxContent>
              <w:p w:rsidR="00ED54AF" w:rsidRDefault="003B31C3">
                <w:pPr>
                  <w:pStyle w:val="a8"/>
                </w:pPr>
                <w:r>
                  <w:fldChar w:fldCharType="begin"/>
                </w:r>
                <w:r w:rsidR="000D4211">
                  <w:instrText xml:space="preserve"> PAGE  \* MERGEFORMAT </w:instrText>
                </w:r>
                <w:r>
                  <w:fldChar w:fldCharType="separate"/>
                </w:r>
                <w:r w:rsidR="007F29CC">
                  <w:rPr>
                    <w:noProof/>
                  </w:rPr>
                  <w:t>I</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AF" w:rsidRDefault="003B31C3">
    <w:pPr>
      <w:pStyle w:val="a8"/>
    </w:pPr>
    <w:r>
      <w:pict>
        <v:shapetype id="_x0000_t202" coordsize="21600,21600" o:spt="202" path="m,l,21600r21600,l21600,xe">
          <v:stroke joinstyle="miter"/>
          <v:path gradientshapeok="t" o:connecttype="rect"/>
        </v:shapetype>
        <v:shape id="_x0000_s2052" type="#_x0000_t202" style="position:absolute;margin-left:312pt;margin-top:0;width:2in;height:2in;z-index:251662336;mso-wrap-style:none;mso-position-horizontal:right;mso-position-horizontal-relative:margin" filled="f" stroked="f">
          <v:textbox style="mso-fit-shape-to-text:t" inset="0,0,0,0">
            <w:txbxContent>
              <w:p w:rsidR="00ED54AF" w:rsidRDefault="003B31C3">
                <w:pPr>
                  <w:pStyle w:val="a8"/>
                </w:pPr>
                <w:r>
                  <w:fldChar w:fldCharType="begin"/>
                </w:r>
                <w:r w:rsidR="000D4211">
                  <w:instrText xml:space="preserve"> PAGE  \* MERGEFORMAT </w:instrText>
                </w:r>
                <w:r>
                  <w:fldChar w:fldCharType="separate"/>
                </w:r>
                <w:r w:rsidR="007F29CC">
                  <w:rPr>
                    <w:noProof/>
                  </w:rPr>
                  <w:t>I</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AF" w:rsidRDefault="003B31C3">
    <w:pPr>
      <w:pStyle w:val="a8"/>
      <w:jc w:val="center"/>
    </w:pPr>
    <w:r>
      <w:pict>
        <v:shapetype id="_x0000_t202" coordsize="21600,21600" o:spt="202" path="m,l,21600r21600,l21600,xe">
          <v:stroke joinstyle="miter"/>
          <v:path gradientshapeok="t" o:connecttype="rect"/>
        </v:shapetype>
        <v:shape id="_x0000_s2050" type="#_x0000_t202" style="position:absolute;left:0;text-align:left;margin-left:312pt;margin-top:0;width:2in;height:2in;z-index:251660288;mso-wrap-style:none;mso-position-horizontal:right;mso-position-horizontal-relative:margin" filled="f" stroked="f">
          <v:textbox style="mso-fit-shape-to-text:t" inset="0,0,0,0">
            <w:txbxContent>
              <w:p w:rsidR="00ED54AF" w:rsidRDefault="003B31C3">
                <w:pPr>
                  <w:pStyle w:val="a8"/>
                </w:pPr>
                <w:r>
                  <w:fldChar w:fldCharType="begin"/>
                </w:r>
                <w:r w:rsidR="000D4211">
                  <w:instrText xml:space="preserve"> PAGE  \* MERGEFORMAT </w:instrText>
                </w:r>
                <w:r>
                  <w:fldChar w:fldCharType="separate"/>
                </w:r>
                <w:r w:rsidR="007F29CC">
                  <w:rPr>
                    <w:noProof/>
                  </w:rPr>
                  <w:t>II</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AF" w:rsidRDefault="003B31C3">
    <w:pPr>
      <w:pStyle w:val="a8"/>
      <w:jc w:val="center"/>
    </w:pPr>
    <w:r>
      <w:pict>
        <v:shapetype id="_x0000_t202" coordsize="21600,21600" o:spt="202" path="m,l,21600r21600,l21600,xe">
          <v:stroke joinstyle="miter"/>
          <v:path gradientshapeok="t" o:connecttype="rect"/>
        </v:shapetype>
        <v:shape id="_x0000_s2051" type="#_x0000_t202" style="position:absolute;left:0;text-align:left;margin-left:312pt;margin-top:0;width:2in;height:2in;z-index:251661312;mso-wrap-style:none;mso-position-horizontal:right;mso-position-horizontal-relative:margin" filled="f" stroked="f">
          <v:textbox style="mso-fit-shape-to-text:t" inset="0,0,0,0">
            <w:txbxContent>
              <w:sdt>
                <w:sdtPr>
                  <w:id w:val="6814623"/>
                </w:sdtPr>
                <w:sdtContent>
                  <w:p w:rsidR="00ED54AF" w:rsidRDefault="003B31C3">
                    <w:pPr>
                      <w:pStyle w:val="a8"/>
                      <w:jc w:val="center"/>
                    </w:pPr>
                    <w:r w:rsidRPr="003B31C3">
                      <w:fldChar w:fldCharType="begin"/>
                    </w:r>
                    <w:r w:rsidR="000D4211">
                      <w:instrText xml:space="preserve"> PAGE   \* MERGEFORMAT </w:instrText>
                    </w:r>
                    <w:r w:rsidRPr="003B31C3">
                      <w:fldChar w:fldCharType="separate"/>
                    </w:r>
                    <w:r w:rsidR="007F29CC" w:rsidRPr="007F29CC">
                      <w:rPr>
                        <w:noProof/>
                        <w:lang w:val="zh-CN"/>
                      </w:rPr>
                      <w:t>9</w:t>
                    </w:r>
                    <w:r>
                      <w:rPr>
                        <w:lang w:val="zh-CN"/>
                      </w:rPr>
                      <w:fldChar w:fldCharType="end"/>
                    </w:r>
                  </w:p>
                </w:sdtContent>
              </w:sdt>
              <w:p w:rsidR="00ED54AF" w:rsidRDefault="00ED54AF"/>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76" w:rsidRDefault="009B4B76" w:rsidP="00ED54AF">
      <w:r>
        <w:separator/>
      </w:r>
    </w:p>
  </w:footnote>
  <w:footnote w:type="continuationSeparator" w:id="0">
    <w:p w:rsidR="009B4B76" w:rsidRDefault="009B4B76" w:rsidP="00ED5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A1C5"/>
    <w:multiLevelType w:val="singleLevel"/>
    <w:tmpl w:val="0C1BA1C5"/>
    <w:lvl w:ilvl="0">
      <w:start w:val="1"/>
      <w:numFmt w:val="chineseCounting"/>
      <w:suff w:val="nothing"/>
      <w:lvlText w:val="%1、"/>
      <w:lvlJc w:val="left"/>
      <w:rPr>
        <w:rFonts w:hint="eastAsia"/>
      </w:rPr>
    </w:lvl>
  </w:abstractNum>
  <w:abstractNum w:abstractNumId="1">
    <w:nsid w:val="1FC91163"/>
    <w:multiLevelType w:val="multilevel"/>
    <w:tmpl w:val="1FC91163"/>
    <w:lvl w:ilvl="0">
      <w:start w:val="1"/>
      <w:numFmt w:val="decimal"/>
      <w:pStyle w:val="a"/>
      <w:suff w:val="nothing"/>
      <w:lvlText w:val="%1　"/>
      <w:lvlJc w:val="left"/>
      <w:pPr>
        <w:ind w:left="1135" w:firstLine="0"/>
      </w:pPr>
      <w:rPr>
        <w:rFonts w:ascii="黑体" w:eastAsia="黑体" w:hAnsi="Times New Roman" w:hint="default"/>
        <w:b w:val="0"/>
        <w:i w:val="0"/>
        <w:sz w:val="24"/>
        <w:szCs w:val="24"/>
      </w:rPr>
    </w:lvl>
    <w:lvl w:ilvl="1">
      <w:start w:val="1"/>
      <w:numFmt w:val="decimal"/>
      <w:pStyle w:val="a0"/>
      <w:suff w:val="nothing"/>
      <w:lvlText w:val="%1.%2　"/>
      <w:lvlJc w:val="left"/>
      <w:pPr>
        <w:ind w:left="1135" w:firstLine="0"/>
      </w:pPr>
      <w:rPr>
        <w:rFonts w:ascii="黑体" w:eastAsia="黑体"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2">
      <w:start w:val="1"/>
      <w:numFmt w:val="decimal"/>
      <w:suff w:val="nothing"/>
      <w:lvlText w:val="%1.%2.%3　"/>
      <w:lvlJc w:val="left"/>
      <w:pPr>
        <w:ind w:left="2978" w:firstLine="0"/>
      </w:pPr>
      <w:rPr>
        <w:rFonts w:ascii="黑体" w:eastAsia="黑体" w:hAnsi="Times New Roman" w:hint="eastAsia"/>
        <w:b w:val="0"/>
        <w:i w:val="0"/>
        <w:sz w:val="21"/>
      </w:rPr>
    </w:lvl>
    <w:lvl w:ilvl="3">
      <w:start w:val="1"/>
      <w:numFmt w:val="decimal"/>
      <w:suff w:val="nothing"/>
      <w:lvlText w:val="%1.%2.%3.%4　"/>
      <w:lvlJc w:val="left"/>
      <w:pPr>
        <w:ind w:left="2978" w:firstLine="0"/>
      </w:pPr>
      <w:rPr>
        <w:rFonts w:ascii="黑体" w:eastAsia="黑体" w:hAnsi="Times New Roman" w:hint="eastAsia"/>
        <w:b w:val="0"/>
        <w:i w:val="0"/>
        <w:sz w:val="21"/>
      </w:rPr>
    </w:lvl>
    <w:lvl w:ilvl="4">
      <w:start w:val="1"/>
      <w:numFmt w:val="decimal"/>
      <w:suff w:val="nothing"/>
      <w:lvlText w:val="%1.%2.%3.%4.%5　"/>
      <w:lvlJc w:val="left"/>
      <w:pPr>
        <w:ind w:left="2978" w:firstLine="0"/>
      </w:pPr>
      <w:rPr>
        <w:rFonts w:ascii="黑体" w:eastAsia="黑体" w:hAnsi="Times New Roman" w:hint="eastAsia"/>
        <w:b w:val="0"/>
        <w:i w:val="0"/>
        <w:sz w:val="21"/>
      </w:rPr>
    </w:lvl>
    <w:lvl w:ilvl="5">
      <w:start w:val="1"/>
      <w:numFmt w:val="decimal"/>
      <w:suff w:val="nothing"/>
      <w:lvlText w:val="%1.%2.%3.%4.%5.%6　"/>
      <w:lvlJc w:val="left"/>
      <w:pPr>
        <w:ind w:left="2978" w:firstLine="0"/>
      </w:pPr>
      <w:rPr>
        <w:rFonts w:ascii="黑体" w:eastAsia="黑体" w:hAnsi="Times New Roman" w:hint="eastAsia"/>
        <w:b w:val="0"/>
        <w:i w:val="0"/>
        <w:sz w:val="21"/>
      </w:rPr>
    </w:lvl>
    <w:lvl w:ilvl="6">
      <w:start w:val="1"/>
      <w:numFmt w:val="decimal"/>
      <w:suff w:val="nothing"/>
      <w:lvlText w:val="%1%2.%3.%4.%5.%6.%7　"/>
      <w:lvlJc w:val="left"/>
      <w:pPr>
        <w:ind w:left="2978" w:firstLine="0"/>
      </w:pPr>
      <w:rPr>
        <w:rFonts w:ascii="黑体" w:eastAsia="黑体" w:hAnsi="Times New Roman" w:hint="eastAsia"/>
        <w:b w:val="0"/>
        <w:i w:val="0"/>
        <w:sz w:val="21"/>
      </w:rPr>
    </w:lvl>
    <w:lvl w:ilvl="7">
      <w:start w:val="1"/>
      <w:numFmt w:val="decimal"/>
      <w:lvlText w:val="%1.%2.%3.%4.%5.%6.%7.%8"/>
      <w:lvlJc w:val="left"/>
      <w:pPr>
        <w:tabs>
          <w:tab w:val="left" w:pos="7329"/>
        </w:tabs>
        <w:ind w:left="6947" w:hanging="1418"/>
      </w:pPr>
      <w:rPr>
        <w:rFonts w:hint="eastAsia"/>
      </w:rPr>
    </w:lvl>
    <w:lvl w:ilvl="8">
      <w:start w:val="1"/>
      <w:numFmt w:val="decimal"/>
      <w:lvlText w:val="%1.%2.%3.%4.%5.%6.%7.%8.%9"/>
      <w:lvlJc w:val="left"/>
      <w:pPr>
        <w:tabs>
          <w:tab w:val="left" w:pos="7755"/>
        </w:tabs>
        <w:ind w:left="7655"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文文">
    <w15:presenceInfo w15:providerId="None" w15:userId="张文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bordersDoNotSurroundHeader/>
  <w:bordersDoNotSurroundFooter/>
  <w:defaultTabStop w:val="420"/>
  <w:drawingGridHorizontalSpacing w:val="105"/>
  <w:drawingGridVerticalSpacing w:val="166"/>
  <w:noPunctuationKerning/>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Y0MzQwNDM3NzMyOTAwZGViMTFjZmY0M2U4NTllMzgifQ=="/>
  </w:docVars>
  <w:rsids>
    <w:rsidRoot w:val="00E520CA"/>
    <w:rsid w:val="00010C18"/>
    <w:rsid w:val="00013A94"/>
    <w:rsid w:val="0002118B"/>
    <w:rsid w:val="0002404E"/>
    <w:rsid w:val="000306FE"/>
    <w:rsid w:val="000346C8"/>
    <w:rsid w:val="000353C1"/>
    <w:rsid w:val="00036EAF"/>
    <w:rsid w:val="0004267D"/>
    <w:rsid w:val="00044F05"/>
    <w:rsid w:val="000462F3"/>
    <w:rsid w:val="000613AF"/>
    <w:rsid w:val="00070B76"/>
    <w:rsid w:val="00070D33"/>
    <w:rsid w:val="000800BC"/>
    <w:rsid w:val="00081F58"/>
    <w:rsid w:val="0008415A"/>
    <w:rsid w:val="00092D20"/>
    <w:rsid w:val="000B60F8"/>
    <w:rsid w:val="000B6854"/>
    <w:rsid w:val="000B7C87"/>
    <w:rsid w:val="000D4211"/>
    <w:rsid w:val="000E7429"/>
    <w:rsid w:val="00112BA5"/>
    <w:rsid w:val="00112CD7"/>
    <w:rsid w:val="00121B8F"/>
    <w:rsid w:val="001261B0"/>
    <w:rsid w:val="00132E91"/>
    <w:rsid w:val="001340E4"/>
    <w:rsid w:val="0014543A"/>
    <w:rsid w:val="001639B3"/>
    <w:rsid w:val="0017392F"/>
    <w:rsid w:val="001847DE"/>
    <w:rsid w:val="001A4180"/>
    <w:rsid w:val="001A43C6"/>
    <w:rsid w:val="001A4B0E"/>
    <w:rsid w:val="001A78B8"/>
    <w:rsid w:val="001A7EE7"/>
    <w:rsid w:val="001B07B6"/>
    <w:rsid w:val="001B6453"/>
    <w:rsid w:val="001C2D1D"/>
    <w:rsid w:val="001C5A46"/>
    <w:rsid w:val="001C6FFF"/>
    <w:rsid w:val="001D2148"/>
    <w:rsid w:val="001D5C08"/>
    <w:rsid w:val="001E0BAF"/>
    <w:rsid w:val="001E1953"/>
    <w:rsid w:val="001E4F13"/>
    <w:rsid w:val="0020730E"/>
    <w:rsid w:val="002075F5"/>
    <w:rsid w:val="00212EDD"/>
    <w:rsid w:val="00215398"/>
    <w:rsid w:val="00221512"/>
    <w:rsid w:val="00221B31"/>
    <w:rsid w:val="00234B08"/>
    <w:rsid w:val="0023791E"/>
    <w:rsid w:val="00241714"/>
    <w:rsid w:val="00244AF0"/>
    <w:rsid w:val="002608C9"/>
    <w:rsid w:val="00271994"/>
    <w:rsid w:val="00274A2C"/>
    <w:rsid w:val="00294299"/>
    <w:rsid w:val="002A0169"/>
    <w:rsid w:val="002A4055"/>
    <w:rsid w:val="002B1878"/>
    <w:rsid w:val="002B2BFA"/>
    <w:rsid w:val="002B7EB5"/>
    <w:rsid w:val="002C5C0F"/>
    <w:rsid w:val="002C5F4A"/>
    <w:rsid w:val="002C690A"/>
    <w:rsid w:val="002D0015"/>
    <w:rsid w:val="002D5F5C"/>
    <w:rsid w:val="002F7847"/>
    <w:rsid w:val="00301452"/>
    <w:rsid w:val="003075FA"/>
    <w:rsid w:val="0031222D"/>
    <w:rsid w:val="003420A9"/>
    <w:rsid w:val="00343442"/>
    <w:rsid w:val="003472FE"/>
    <w:rsid w:val="00350E59"/>
    <w:rsid w:val="00354090"/>
    <w:rsid w:val="00355D2C"/>
    <w:rsid w:val="00363093"/>
    <w:rsid w:val="00384DD6"/>
    <w:rsid w:val="003865E4"/>
    <w:rsid w:val="00390C2D"/>
    <w:rsid w:val="003926D8"/>
    <w:rsid w:val="00393162"/>
    <w:rsid w:val="003B31C3"/>
    <w:rsid w:val="003B400F"/>
    <w:rsid w:val="003B4347"/>
    <w:rsid w:val="003B7DE6"/>
    <w:rsid w:val="003C069E"/>
    <w:rsid w:val="003C56E7"/>
    <w:rsid w:val="003C7A97"/>
    <w:rsid w:val="0042665C"/>
    <w:rsid w:val="00432730"/>
    <w:rsid w:val="00435D8B"/>
    <w:rsid w:val="004420E5"/>
    <w:rsid w:val="004456C2"/>
    <w:rsid w:val="0044739E"/>
    <w:rsid w:val="00447806"/>
    <w:rsid w:val="00457828"/>
    <w:rsid w:val="00477718"/>
    <w:rsid w:val="00477BAE"/>
    <w:rsid w:val="004801F8"/>
    <w:rsid w:val="00490B4E"/>
    <w:rsid w:val="004A5DCD"/>
    <w:rsid w:val="004C4F12"/>
    <w:rsid w:val="004E1E57"/>
    <w:rsid w:val="004F4B2C"/>
    <w:rsid w:val="004F62E3"/>
    <w:rsid w:val="005072B2"/>
    <w:rsid w:val="00507483"/>
    <w:rsid w:val="00521C1A"/>
    <w:rsid w:val="005224B1"/>
    <w:rsid w:val="00534800"/>
    <w:rsid w:val="00535CC9"/>
    <w:rsid w:val="00544E13"/>
    <w:rsid w:val="00551A09"/>
    <w:rsid w:val="00561A69"/>
    <w:rsid w:val="0056300A"/>
    <w:rsid w:val="00563408"/>
    <w:rsid w:val="00564EE3"/>
    <w:rsid w:val="0056605C"/>
    <w:rsid w:val="00571EA3"/>
    <w:rsid w:val="0057736C"/>
    <w:rsid w:val="00585921"/>
    <w:rsid w:val="00586422"/>
    <w:rsid w:val="005937A0"/>
    <w:rsid w:val="005A2F0A"/>
    <w:rsid w:val="005C3EF1"/>
    <w:rsid w:val="005C6A33"/>
    <w:rsid w:val="005E0068"/>
    <w:rsid w:val="005E0CDF"/>
    <w:rsid w:val="00602256"/>
    <w:rsid w:val="00613B21"/>
    <w:rsid w:val="0062026E"/>
    <w:rsid w:val="00627B9D"/>
    <w:rsid w:val="00633450"/>
    <w:rsid w:val="00640E2A"/>
    <w:rsid w:val="006531D6"/>
    <w:rsid w:val="006552F3"/>
    <w:rsid w:val="006816A8"/>
    <w:rsid w:val="00683593"/>
    <w:rsid w:val="00684D45"/>
    <w:rsid w:val="006A16D2"/>
    <w:rsid w:val="006A5E8F"/>
    <w:rsid w:val="006A79BB"/>
    <w:rsid w:val="006B4FC2"/>
    <w:rsid w:val="006C178D"/>
    <w:rsid w:val="006C1AE0"/>
    <w:rsid w:val="006D44ED"/>
    <w:rsid w:val="006D4F7A"/>
    <w:rsid w:val="006E5F4A"/>
    <w:rsid w:val="006E6577"/>
    <w:rsid w:val="006F3962"/>
    <w:rsid w:val="007023D5"/>
    <w:rsid w:val="00703301"/>
    <w:rsid w:val="00705681"/>
    <w:rsid w:val="00706E4D"/>
    <w:rsid w:val="00711560"/>
    <w:rsid w:val="00713A8A"/>
    <w:rsid w:val="007167A0"/>
    <w:rsid w:val="007201F8"/>
    <w:rsid w:val="00725F51"/>
    <w:rsid w:val="0074598B"/>
    <w:rsid w:val="00747757"/>
    <w:rsid w:val="00751FC4"/>
    <w:rsid w:val="00752248"/>
    <w:rsid w:val="007562C1"/>
    <w:rsid w:val="007677D6"/>
    <w:rsid w:val="0077061A"/>
    <w:rsid w:val="0077650B"/>
    <w:rsid w:val="007778D8"/>
    <w:rsid w:val="00783C8C"/>
    <w:rsid w:val="007B5B29"/>
    <w:rsid w:val="007C123E"/>
    <w:rsid w:val="007C2BAC"/>
    <w:rsid w:val="007D0870"/>
    <w:rsid w:val="007F29CC"/>
    <w:rsid w:val="007F556E"/>
    <w:rsid w:val="007F731C"/>
    <w:rsid w:val="0080296B"/>
    <w:rsid w:val="00805881"/>
    <w:rsid w:val="00807D43"/>
    <w:rsid w:val="00812A07"/>
    <w:rsid w:val="00827A40"/>
    <w:rsid w:val="00831F35"/>
    <w:rsid w:val="00832C1E"/>
    <w:rsid w:val="00832D4C"/>
    <w:rsid w:val="0083729E"/>
    <w:rsid w:val="00844EFD"/>
    <w:rsid w:val="0084736F"/>
    <w:rsid w:val="0085298C"/>
    <w:rsid w:val="00855A8F"/>
    <w:rsid w:val="008713D8"/>
    <w:rsid w:val="00881648"/>
    <w:rsid w:val="008869B2"/>
    <w:rsid w:val="00890639"/>
    <w:rsid w:val="00896393"/>
    <w:rsid w:val="008A0DC4"/>
    <w:rsid w:val="008A1771"/>
    <w:rsid w:val="008A72B3"/>
    <w:rsid w:val="008B6641"/>
    <w:rsid w:val="008C180D"/>
    <w:rsid w:val="008E7FFD"/>
    <w:rsid w:val="008F0D56"/>
    <w:rsid w:val="00905CEF"/>
    <w:rsid w:val="009136FC"/>
    <w:rsid w:val="009269E6"/>
    <w:rsid w:val="00926BD4"/>
    <w:rsid w:val="00942E85"/>
    <w:rsid w:val="00945817"/>
    <w:rsid w:val="00952A1F"/>
    <w:rsid w:val="009531C7"/>
    <w:rsid w:val="009620CA"/>
    <w:rsid w:val="00970B01"/>
    <w:rsid w:val="00971E52"/>
    <w:rsid w:val="00972E25"/>
    <w:rsid w:val="009746CE"/>
    <w:rsid w:val="00974B87"/>
    <w:rsid w:val="009801B7"/>
    <w:rsid w:val="009802F9"/>
    <w:rsid w:val="009810EB"/>
    <w:rsid w:val="00983CBE"/>
    <w:rsid w:val="009968A4"/>
    <w:rsid w:val="009A1877"/>
    <w:rsid w:val="009B14B6"/>
    <w:rsid w:val="009B4B76"/>
    <w:rsid w:val="009B4DA6"/>
    <w:rsid w:val="009C6A91"/>
    <w:rsid w:val="009C7DBE"/>
    <w:rsid w:val="009D7EBA"/>
    <w:rsid w:val="009D7F9C"/>
    <w:rsid w:val="009E15A3"/>
    <w:rsid w:val="009F0710"/>
    <w:rsid w:val="009F40A2"/>
    <w:rsid w:val="00A16AC6"/>
    <w:rsid w:val="00A17CAD"/>
    <w:rsid w:val="00A371D3"/>
    <w:rsid w:val="00A67394"/>
    <w:rsid w:val="00A7520E"/>
    <w:rsid w:val="00A82198"/>
    <w:rsid w:val="00A87AD8"/>
    <w:rsid w:val="00A90694"/>
    <w:rsid w:val="00A93E2B"/>
    <w:rsid w:val="00AA1362"/>
    <w:rsid w:val="00AA158E"/>
    <w:rsid w:val="00AA484F"/>
    <w:rsid w:val="00AA4D33"/>
    <w:rsid w:val="00AA57A4"/>
    <w:rsid w:val="00AA632C"/>
    <w:rsid w:val="00AE1D0C"/>
    <w:rsid w:val="00AF0658"/>
    <w:rsid w:val="00AF22A9"/>
    <w:rsid w:val="00AF735E"/>
    <w:rsid w:val="00AF7463"/>
    <w:rsid w:val="00AF786C"/>
    <w:rsid w:val="00B0670C"/>
    <w:rsid w:val="00B11914"/>
    <w:rsid w:val="00B37C9B"/>
    <w:rsid w:val="00B37D7E"/>
    <w:rsid w:val="00B57D70"/>
    <w:rsid w:val="00B63592"/>
    <w:rsid w:val="00B63FBA"/>
    <w:rsid w:val="00B65C83"/>
    <w:rsid w:val="00B71E60"/>
    <w:rsid w:val="00B72E3D"/>
    <w:rsid w:val="00B85E14"/>
    <w:rsid w:val="00B87303"/>
    <w:rsid w:val="00B909A9"/>
    <w:rsid w:val="00B913D7"/>
    <w:rsid w:val="00B92BF0"/>
    <w:rsid w:val="00BB15E6"/>
    <w:rsid w:val="00BB7814"/>
    <w:rsid w:val="00BD3669"/>
    <w:rsid w:val="00BD54EF"/>
    <w:rsid w:val="00BE102B"/>
    <w:rsid w:val="00BE2A42"/>
    <w:rsid w:val="00BF140B"/>
    <w:rsid w:val="00BF2AC2"/>
    <w:rsid w:val="00BF6ED9"/>
    <w:rsid w:val="00BF75C4"/>
    <w:rsid w:val="00C06D74"/>
    <w:rsid w:val="00C07DA3"/>
    <w:rsid w:val="00C278A5"/>
    <w:rsid w:val="00C34772"/>
    <w:rsid w:val="00C348F1"/>
    <w:rsid w:val="00C46816"/>
    <w:rsid w:val="00C65B6C"/>
    <w:rsid w:val="00C758B0"/>
    <w:rsid w:val="00C838D9"/>
    <w:rsid w:val="00C9126E"/>
    <w:rsid w:val="00C9237F"/>
    <w:rsid w:val="00C94562"/>
    <w:rsid w:val="00CA27CE"/>
    <w:rsid w:val="00CA40F4"/>
    <w:rsid w:val="00CB64C7"/>
    <w:rsid w:val="00CE3EDC"/>
    <w:rsid w:val="00CE6740"/>
    <w:rsid w:val="00CF1122"/>
    <w:rsid w:val="00CF3D55"/>
    <w:rsid w:val="00D1231A"/>
    <w:rsid w:val="00D14070"/>
    <w:rsid w:val="00D1517B"/>
    <w:rsid w:val="00D15EB0"/>
    <w:rsid w:val="00D20B15"/>
    <w:rsid w:val="00D45432"/>
    <w:rsid w:val="00D45856"/>
    <w:rsid w:val="00D66C14"/>
    <w:rsid w:val="00D70BAF"/>
    <w:rsid w:val="00D7525A"/>
    <w:rsid w:val="00D76685"/>
    <w:rsid w:val="00D77D1C"/>
    <w:rsid w:val="00D83AFB"/>
    <w:rsid w:val="00D867B0"/>
    <w:rsid w:val="00D944D5"/>
    <w:rsid w:val="00D97D52"/>
    <w:rsid w:val="00DB616E"/>
    <w:rsid w:val="00DC0157"/>
    <w:rsid w:val="00DC3D15"/>
    <w:rsid w:val="00DD1FA5"/>
    <w:rsid w:val="00DD50DA"/>
    <w:rsid w:val="00DF14A0"/>
    <w:rsid w:val="00DF643F"/>
    <w:rsid w:val="00DF7D89"/>
    <w:rsid w:val="00E05D2D"/>
    <w:rsid w:val="00E12D86"/>
    <w:rsid w:val="00E139A4"/>
    <w:rsid w:val="00E179B7"/>
    <w:rsid w:val="00E21203"/>
    <w:rsid w:val="00E31F75"/>
    <w:rsid w:val="00E4289E"/>
    <w:rsid w:val="00E43895"/>
    <w:rsid w:val="00E50769"/>
    <w:rsid w:val="00E520CA"/>
    <w:rsid w:val="00E52329"/>
    <w:rsid w:val="00E53E9B"/>
    <w:rsid w:val="00E6251A"/>
    <w:rsid w:val="00E63826"/>
    <w:rsid w:val="00E6528B"/>
    <w:rsid w:val="00E66C4B"/>
    <w:rsid w:val="00E71389"/>
    <w:rsid w:val="00E76D11"/>
    <w:rsid w:val="00E82450"/>
    <w:rsid w:val="00E85064"/>
    <w:rsid w:val="00E852BA"/>
    <w:rsid w:val="00EA48F1"/>
    <w:rsid w:val="00EB496C"/>
    <w:rsid w:val="00EB7A1D"/>
    <w:rsid w:val="00EC055D"/>
    <w:rsid w:val="00ED54AF"/>
    <w:rsid w:val="00ED7FE9"/>
    <w:rsid w:val="00EF2080"/>
    <w:rsid w:val="00EF288E"/>
    <w:rsid w:val="00EF5496"/>
    <w:rsid w:val="00F0182D"/>
    <w:rsid w:val="00F0482F"/>
    <w:rsid w:val="00F14C1E"/>
    <w:rsid w:val="00F16020"/>
    <w:rsid w:val="00F23805"/>
    <w:rsid w:val="00F3372E"/>
    <w:rsid w:val="00F4755F"/>
    <w:rsid w:val="00F545F4"/>
    <w:rsid w:val="00F623D0"/>
    <w:rsid w:val="00F81B98"/>
    <w:rsid w:val="00FA120F"/>
    <w:rsid w:val="00FA1B3E"/>
    <w:rsid w:val="00FB5B87"/>
    <w:rsid w:val="00FC3E6E"/>
    <w:rsid w:val="00FC3ED9"/>
    <w:rsid w:val="00FE570C"/>
    <w:rsid w:val="00FE6232"/>
    <w:rsid w:val="00FF5ABF"/>
    <w:rsid w:val="016B7D7C"/>
    <w:rsid w:val="03555382"/>
    <w:rsid w:val="06161CF2"/>
    <w:rsid w:val="08A156A4"/>
    <w:rsid w:val="1C9C7EF5"/>
    <w:rsid w:val="1E290ED3"/>
    <w:rsid w:val="1E53612C"/>
    <w:rsid w:val="281A1CD0"/>
    <w:rsid w:val="2C91469F"/>
    <w:rsid w:val="2CD83132"/>
    <w:rsid w:val="2EEC25F9"/>
    <w:rsid w:val="36D1319F"/>
    <w:rsid w:val="44570295"/>
    <w:rsid w:val="46585FEF"/>
    <w:rsid w:val="4A820132"/>
    <w:rsid w:val="4B6B7500"/>
    <w:rsid w:val="4BD959F4"/>
    <w:rsid w:val="55631803"/>
    <w:rsid w:val="58F95EF4"/>
    <w:rsid w:val="5BC32629"/>
    <w:rsid w:val="5EA4797F"/>
    <w:rsid w:val="60123DFE"/>
    <w:rsid w:val="633B7E7F"/>
    <w:rsid w:val="63BC5314"/>
    <w:rsid w:val="6A621536"/>
    <w:rsid w:val="6F481670"/>
    <w:rsid w:val="7D7C2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54AF"/>
    <w:pPr>
      <w:widowControl w:val="0"/>
      <w:jc w:val="both"/>
    </w:pPr>
    <w:rPr>
      <w:kern w:val="2"/>
      <w:sz w:val="21"/>
      <w:szCs w:val="24"/>
    </w:rPr>
  </w:style>
  <w:style w:type="paragraph" w:styleId="1">
    <w:name w:val="heading 1"/>
    <w:basedOn w:val="a1"/>
    <w:next w:val="a1"/>
    <w:link w:val="1Char"/>
    <w:uiPriority w:val="9"/>
    <w:qFormat/>
    <w:rsid w:val="00ED54AF"/>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Char"/>
    <w:uiPriority w:val="99"/>
    <w:semiHidden/>
    <w:unhideWhenUsed/>
    <w:qFormat/>
    <w:rsid w:val="00ED54AF"/>
    <w:rPr>
      <w:rFonts w:ascii="宋体"/>
      <w:sz w:val="18"/>
      <w:szCs w:val="18"/>
    </w:rPr>
  </w:style>
  <w:style w:type="paragraph" w:styleId="a6">
    <w:name w:val="annotation text"/>
    <w:basedOn w:val="a1"/>
    <w:link w:val="Char0"/>
    <w:uiPriority w:val="99"/>
    <w:semiHidden/>
    <w:unhideWhenUsed/>
    <w:qFormat/>
    <w:rsid w:val="00ED54AF"/>
    <w:pPr>
      <w:jc w:val="left"/>
    </w:pPr>
  </w:style>
  <w:style w:type="paragraph" w:styleId="3">
    <w:name w:val="toc 3"/>
    <w:basedOn w:val="a1"/>
    <w:next w:val="a1"/>
    <w:uiPriority w:val="39"/>
    <w:unhideWhenUsed/>
    <w:qFormat/>
    <w:rsid w:val="00ED54AF"/>
    <w:pPr>
      <w:widowControl/>
      <w:spacing w:after="100" w:line="259" w:lineRule="auto"/>
      <w:ind w:left="440"/>
      <w:jc w:val="left"/>
    </w:pPr>
    <w:rPr>
      <w:rFonts w:asciiTheme="minorHAnsi" w:eastAsiaTheme="minorEastAsia" w:hAnsiTheme="minorHAnsi"/>
      <w:kern w:val="0"/>
      <w:sz w:val="22"/>
      <w:szCs w:val="22"/>
    </w:rPr>
  </w:style>
  <w:style w:type="paragraph" w:styleId="a7">
    <w:name w:val="Balloon Text"/>
    <w:basedOn w:val="a1"/>
    <w:link w:val="Char1"/>
    <w:uiPriority w:val="99"/>
    <w:semiHidden/>
    <w:unhideWhenUsed/>
    <w:qFormat/>
    <w:rsid w:val="00ED54AF"/>
    <w:rPr>
      <w:sz w:val="18"/>
      <w:szCs w:val="18"/>
    </w:rPr>
  </w:style>
  <w:style w:type="paragraph" w:styleId="a8">
    <w:name w:val="footer"/>
    <w:basedOn w:val="a1"/>
    <w:link w:val="Char10"/>
    <w:uiPriority w:val="99"/>
    <w:unhideWhenUsed/>
    <w:qFormat/>
    <w:rsid w:val="00ED54AF"/>
    <w:pPr>
      <w:tabs>
        <w:tab w:val="center" w:pos="4153"/>
        <w:tab w:val="right" w:pos="8306"/>
      </w:tabs>
      <w:snapToGrid w:val="0"/>
      <w:jc w:val="left"/>
    </w:pPr>
    <w:rPr>
      <w:sz w:val="18"/>
      <w:szCs w:val="18"/>
    </w:rPr>
  </w:style>
  <w:style w:type="paragraph" w:styleId="a9">
    <w:name w:val="header"/>
    <w:basedOn w:val="a1"/>
    <w:link w:val="Char2"/>
    <w:uiPriority w:val="99"/>
    <w:unhideWhenUsed/>
    <w:qFormat/>
    <w:rsid w:val="00ED54AF"/>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ED54AF"/>
    <w:pPr>
      <w:widowControl/>
      <w:spacing w:after="100" w:line="259" w:lineRule="auto"/>
      <w:jc w:val="left"/>
    </w:pPr>
    <w:rPr>
      <w:rFonts w:asciiTheme="minorHAnsi" w:eastAsiaTheme="minorEastAsia" w:hAnsiTheme="minorHAnsi"/>
      <w:kern w:val="0"/>
      <w:sz w:val="22"/>
      <w:szCs w:val="22"/>
    </w:rPr>
  </w:style>
  <w:style w:type="paragraph" w:styleId="2">
    <w:name w:val="toc 2"/>
    <w:basedOn w:val="a1"/>
    <w:next w:val="a1"/>
    <w:uiPriority w:val="39"/>
    <w:unhideWhenUsed/>
    <w:qFormat/>
    <w:rsid w:val="00ED54AF"/>
    <w:pPr>
      <w:widowControl/>
      <w:spacing w:after="100" w:line="259" w:lineRule="auto"/>
      <w:ind w:left="220"/>
      <w:jc w:val="left"/>
    </w:pPr>
    <w:rPr>
      <w:rFonts w:asciiTheme="minorHAnsi" w:eastAsiaTheme="minorEastAsia" w:hAnsiTheme="minorHAnsi"/>
      <w:kern w:val="0"/>
      <w:sz w:val="22"/>
      <w:szCs w:val="22"/>
    </w:rPr>
  </w:style>
  <w:style w:type="paragraph" w:styleId="aa">
    <w:name w:val="Normal (Web)"/>
    <w:basedOn w:val="a1"/>
    <w:uiPriority w:val="99"/>
    <w:qFormat/>
    <w:rsid w:val="00ED54AF"/>
    <w:pPr>
      <w:widowControl/>
      <w:spacing w:before="100" w:beforeAutospacing="1" w:after="100" w:afterAutospacing="1"/>
      <w:jc w:val="left"/>
    </w:pPr>
    <w:rPr>
      <w:rFonts w:ascii="宋体" w:hAnsi="宋体" w:cs="宋体"/>
      <w:kern w:val="0"/>
      <w:sz w:val="24"/>
    </w:rPr>
  </w:style>
  <w:style w:type="paragraph" w:styleId="ab">
    <w:name w:val="annotation subject"/>
    <w:basedOn w:val="a6"/>
    <w:next w:val="a6"/>
    <w:link w:val="Char3"/>
    <w:uiPriority w:val="99"/>
    <w:semiHidden/>
    <w:unhideWhenUsed/>
    <w:qFormat/>
    <w:rsid w:val="00ED54AF"/>
    <w:rPr>
      <w:b/>
      <w:bCs/>
    </w:rPr>
  </w:style>
  <w:style w:type="table" w:styleId="ac">
    <w:name w:val="Table Grid"/>
    <w:basedOn w:val="a3"/>
    <w:uiPriority w:val="39"/>
    <w:qFormat/>
    <w:rsid w:val="00ED5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2"/>
    <w:uiPriority w:val="22"/>
    <w:qFormat/>
    <w:rsid w:val="00ED54AF"/>
    <w:rPr>
      <w:b/>
      <w:bCs/>
    </w:rPr>
  </w:style>
  <w:style w:type="character" w:styleId="ae">
    <w:name w:val="Hyperlink"/>
    <w:basedOn w:val="a2"/>
    <w:uiPriority w:val="99"/>
    <w:unhideWhenUsed/>
    <w:qFormat/>
    <w:rsid w:val="00ED54AF"/>
    <w:rPr>
      <w:color w:val="0563C1" w:themeColor="hyperlink"/>
      <w:u w:val="single"/>
    </w:rPr>
  </w:style>
  <w:style w:type="character" w:styleId="af">
    <w:name w:val="annotation reference"/>
    <w:basedOn w:val="a2"/>
    <w:uiPriority w:val="99"/>
    <w:semiHidden/>
    <w:unhideWhenUsed/>
    <w:qFormat/>
    <w:rsid w:val="00ED54AF"/>
    <w:rPr>
      <w:sz w:val="21"/>
      <w:szCs w:val="21"/>
    </w:rPr>
  </w:style>
  <w:style w:type="paragraph" w:customStyle="1" w:styleId="af0">
    <w:name w:val="封面标准名称"/>
    <w:qFormat/>
    <w:rsid w:val="00ED54A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1">
    <w:name w:val="封面标准文稿类别"/>
    <w:basedOn w:val="a1"/>
    <w:qFormat/>
    <w:rsid w:val="00ED54AF"/>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2">
    <w:name w:val="目次、标准名称标题"/>
    <w:basedOn w:val="a1"/>
    <w:next w:val="a1"/>
    <w:qFormat/>
    <w:rsid w:val="00ED54A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4">
    <w:name w:val="段 Char"/>
    <w:link w:val="af3"/>
    <w:qFormat/>
    <w:rsid w:val="00ED54AF"/>
    <w:rPr>
      <w:rFonts w:ascii="宋体"/>
    </w:rPr>
  </w:style>
  <w:style w:type="paragraph" w:customStyle="1" w:styleId="af3">
    <w:name w:val="段"/>
    <w:link w:val="Char4"/>
    <w:qFormat/>
    <w:rsid w:val="00ED54AF"/>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一级条标题"/>
    <w:next w:val="af3"/>
    <w:qFormat/>
    <w:rsid w:val="00ED54AF"/>
    <w:pPr>
      <w:numPr>
        <w:ilvl w:val="1"/>
        <w:numId w:val="1"/>
      </w:numPr>
      <w:spacing w:beforeLines="50" w:afterLines="50"/>
      <w:outlineLvl w:val="2"/>
    </w:pPr>
    <w:rPr>
      <w:rFonts w:ascii="黑体" w:eastAsia="黑体"/>
      <w:sz w:val="21"/>
      <w:szCs w:val="21"/>
    </w:rPr>
  </w:style>
  <w:style w:type="paragraph" w:customStyle="1" w:styleId="a">
    <w:name w:val="章标题"/>
    <w:next w:val="af3"/>
    <w:qFormat/>
    <w:rsid w:val="00ED54AF"/>
    <w:pPr>
      <w:numPr>
        <w:numId w:val="1"/>
      </w:numPr>
      <w:spacing w:beforeLines="100" w:afterLines="100"/>
      <w:jc w:val="both"/>
      <w:outlineLvl w:val="1"/>
    </w:pPr>
    <w:rPr>
      <w:rFonts w:ascii="黑体" w:eastAsia="黑体"/>
      <w:sz w:val="21"/>
    </w:rPr>
  </w:style>
  <w:style w:type="character" w:customStyle="1" w:styleId="Char2">
    <w:name w:val="页眉 Char"/>
    <w:basedOn w:val="a2"/>
    <w:link w:val="a9"/>
    <w:uiPriority w:val="99"/>
    <w:qFormat/>
    <w:rsid w:val="00ED54AF"/>
    <w:rPr>
      <w:rFonts w:ascii="Times New Roman" w:eastAsia="宋体" w:hAnsi="Times New Roman" w:cs="Times New Roman"/>
      <w:sz w:val="18"/>
      <w:szCs w:val="18"/>
    </w:rPr>
  </w:style>
  <w:style w:type="character" w:customStyle="1" w:styleId="Char10">
    <w:name w:val="页脚 Char1"/>
    <w:basedOn w:val="a2"/>
    <w:link w:val="a8"/>
    <w:uiPriority w:val="99"/>
    <w:qFormat/>
    <w:rsid w:val="00ED54AF"/>
    <w:rPr>
      <w:rFonts w:ascii="Times New Roman" w:eastAsia="宋体" w:hAnsi="Times New Roman" w:cs="Times New Roman"/>
      <w:sz w:val="18"/>
      <w:szCs w:val="18"/>
    </w:rPr>
  </w:style>
  <w:style w:type="character" w:customStyle="1" w:styleId="1Char">
    <w:name w:val="标题 1 Char"/>
    <w:basedOn w:val="a2"/>
    <w:link w:val="1"/>
    <w:uiPriority w:val="9"/>
    <w:qFormat/>
    <w:rsid w:val="00ED54AF"/>
    <w:rPr>
      <w:rFonts w:ascii="Times New Roman" w:eastAsia="宋体" w:hAnsi="Times New Roman" w:cs="Times New Roman"/>
      <w:b/>
      <w:bCs/>
      <w:kern w:val="44"/>
      <w:sz w:val="44"/>
      <w:szCs w:val="44"/>
    </w:rPr>
  </w:style>
  <w:style w:type="paragraph" w:customStyle="1" w:styleId="TOC1">
    <w:name w:val="TOC 标题1"/>
    <w:basedOn w:val="1"/>
    <w:next w:val="a1"/>
    <w:uiPriority w:val="39"/>
    <w:unhideWhenUsed/>
    <w:qFormat/>
    <w:rsid w:val="00ED54A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1">
    <w:name w:val="批注框文本 Char"/>
    <w:basedOn w:val="a2"/>
    <w:link w:val="a7"/>
    <w:uiPriority w:val="99"/>
    <w:semiHidden/>
    <w:qFormat/>
    <w:rsid w:val="00ED54AF"/>
    <w:rPr>
      <w:rFonts w:ascii="Times New Roman" w:eastAsia="宋体" w:hAnsi="Times New Roman" w:cs="Times New Roman"/>
      <w:kern w:val="2"/>
      <w:sz w:val="18"/>
      <w:szCs w:val="18"/>
    </w:rPr>
  </w:style>
  <w:style w:type="character" w:customStyle="1" w:styleId="Char5">
    <w:name w:val="页脚 Char"/>
    <w:uiPriority w:val="99"/>
    <w:qFormat/>
    <w:rsid w:val="00ED54AF"/>
    <w:rPr>
      <w:sz w:val="18"/>
      <w:szCs w:val="18"/>
    </w:rPr>
  </w:style>
  <w:style w:type="paragraph" w:styleId="af4">
    <w:name w:val="List Paragraph"/>
    <w:basedOn w:val="a1"/>
    <w:uiPriority w:val="99"/>
    <w:qFormat/>
    <w:rsid w:val="00ED54AF"/>
    <w:pPr>
      <w:ind w:firstLineChars="200" w:firstLine="420"/>
    </w:pPr>
  </w:style>
  <w:style w:type="character" w:customStyle="1" w:styleId="Char">
    <w:name w:val="文档结构图 Char"/>
    <w:basedOn w:val="a2"/>
    <w:link w:val="a5"/>
    <w:uiPriority w:val="99"/>
    <w:semiHidden/>
    <w:qFormat/>
    <w:rsid w:val="00ED54AF"/>
    <w:rPr>
      <w:rFonts w:ascii="宋体" w:eastAsia="宋体" w:hAnsi="Times New Roman" w:cs="Times New Roman"/>
      <w:kern w:val="2"/>
      <w:sz w:val="18"/>
      <w:szCs w:val="18"/>
    </w:rPr>
  </w:style>
  <w:style w:type="character" w:customStyle="1" w:styleId="Char0">
    <w:name w:val="批注文字 Char"/>
    <w:basedOn w:val="a2"/>
    <w:link w:val="a6"/>
    <w:uiPriority w:val="99"/>
    <w:semiHidden/>
    <w:qFormat/>
    <w:rsid w:val="00ED54AF"/>
    <w:rPr>
      <w:rFonts w:ascii="Times New Roman" w:eastAsia="宋体" w:hAnsi="Times New Roman" w:cs="Times New Roman"/>
      <w:kern w:val="2"/>
      <w:sz w:val="21"/>
      <w:szCs w:val="24"/>
    </w:rPr>
  </w:style>
  <w:style w:type="character" w:customStyle="1" w:styleId="Char3">
    <w:name w:val="批注主题 Char"/>
    <w:basedOn w:val="Char0"/>
    <w:link w:val="ab"/>
    <w:uiPriority w:val="99"/>
    <w:semiHidden/>
    <w:qFormat/>
    <w:rsid w:val="00ED54AF"/>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d.samr.gov.cn/hb/search/stdHBDetailed?id=A2C1872F99773127E05397BE0A0AE8D7"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d.samr.gov.cn/hb/search/stdHBDetailed?id=A2C1872F99763127E05397BE0A0AE8D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7%A7%91%E6%99%AE%E6%95%99%E8%82%B2/2274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2" textRotate="1"/>
    <customShpInfo spid="_x0000_s2050" textRotate="1"/>
    <customShpInfo spid="_x0000_s2051"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4E8AA-F678-41DB-8B05-A461A1B1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崔鹏</cp:lastModifiedBy>
  <cp:revision>9</cp:revision>
  <cp:lastPrinted>2022-10-11T07:32:00Z</cp:lastPrinted>
  <dcterms:created xsi:type="dcterms:W3CDTF">2022-09-29T01:15:00Z</dcterms:created>
  <dcterms:modified xsi:type="dcterms:W3CDTF">2022-10-18T07:45:00Z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345C4E2BEFED4FD8A96F50D9B7A13EF3</vt:lpwstr>
  </property>
</Properties>
</file>