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40" w:lineRule="exact"/>
        <w:ind w:firstLine="2168" w:firstLineChars="600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项目单位自评基本情况表</w:t>
      </w:r>
    </w:p>
    <w:p>
      <w:pPr>
        <w:spacing w:beforeLines="0" w:afterLines="0" w:line="440" w:lineRule="exact"/>
        <w:ind w:firstLine="614" w:firstLineChars="192"/>
        <w:jc w:val="left"/>
        <w:rPr>
          <w:rFonts w:hint="eastAsia" w:ascii="仿宋_GB2312" w:eastAsia="仿宋_GB2312"/>
          <w:sz w:val="32"/>
        </w:rPr>
      </w:pPr>
    </w:p>
    <w:p>
      <w:pPr>
        <w:spacing w:beforeLines="0" w:afterLines="0" w:line="440" w:lineRule="exact"/>
        <w:ind w:firstLine="614" w:firstLineChars="192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项目名称：</w:t>
      </w:r>
      <w:ins w:id="0" w:author="☯KK" w:date="2020-05-31T15:50:00Z">
        <w:r>
          <w:rPr>
            <w:rFonts w:hint="eastAsia" w:ascii="仿宋_GB2312" w:eastAsia="仿宋_GB2312"/>
            <w:sz w:val="32"/>
            <w:lang w:val="en-US" w:eastAsia="zh-CN"/>
          </w:rPr>
          <w:t>2019年丽水市文化产业发展专项资金</w:t>
        </w:r>
      </w:ins>
    </w:p>
    <w:tbl>
      <w:tblPr>
        <w:tblStyle w:val="2"/>
        <w:tblW w:w="79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602"/>
        <w:gridCol w:w="905"/>
        <w:gridCol w:w="1075"/>
        <w:gridCol w:w="538"/>
        <w:gridCol w:w="171"/>
        <w:gridCol w:w="1079"/>
        <w:gridCol w:w="192"/>
        <w:gridCol w:w="168"/>
        <w:gridCol w:w="907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项目负责人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  <w:ins w:id="1" w:author="☯KK" w:date="2020-06-02T09:27:00Z">
              <w:r>
                <w:rPr>
                  <w:rFonts w:hint="eastAsia" w:ascii="仿宋_GB2312" w:eastAsia="仿宋_GB2312"/>
                  <w:sz w:val="28"/>
                  <w:lang w:eastAsia="zh-CN"/>
                </w:rPr>
                <w:t>王培权</w:t>
              </w:r>
            </w:ins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  <w:ins w:id="2" w:author="☯KK" w:date="2020-06-02T09:27:00Z">
              <w:r>
                <w:rPr>
                  <w:rFonts w:hint="eastAsia" w:ascii="仿宋_GB2312" w:eastAsia="仿宋_GB2312"/>
                  <w:sz w:val="28"/>
                </w:rPr>
                <w:t>2098735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     址</w:t>
            </w:r>
          </w:p>
        </w:tc>
        <w:tc>
          <w:tcPr>
            <w:tcW w:w="3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  <w:ins w:id="3" w:author="☯KK" w:date="2020-06-02T09:27:00Z">
              <w:r>
                <w:rPr>
                  <w:rFonts w:hint="eastAsia" w:ascii="仿宋_GB2312" w:eastAsia="仿宋_GB2312"/>
                  <w:sz w:val="28"/>
                  <w:lang w:eastAsia="zh-CN"/>
                </w:rPr>
                <w:t>丽水市花园路</w:t>
              </w:r>
            </w:ins>
            <w:ins w:id="4" w:author="☯KK" w:date="2020-06-02T09:27:00Z">
              <w:r>
                <w:rPr>
                  <w:rFonts w:hint="eastAsia" w:ascii="仿宋_GB2312" w:eastAsia="仿宋_GB2312"/>
                  <w:sz w:val="28"/>
                  <w:lang w:val="en-US" w:eastAsia="zh-CN"/>
                </w:rPr>
                <w:t>1号</w:t>
              </w:r>
            </w:ins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  <w:ins w:id="5" w:author="☯KK" w:date="2020-06-02T09:27:00Z">
              <w:r>
                <w:rPr>
                  <w:rFonts w:hint="eastAsia" w:ascii="仿宋_GB2312" w:eastAsia="仿宋_GB2312"/>
                  <w:sz w:val="28"/>
                  <w:lang w:val="en-US" w:eastAsia="zh-CN"/>
                </w:rPr>
                <w:t>323000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项目起止时间</w:t>
            </w:r>
          </w:p>
        </w:tc>
        <w:tc>
          <w:tcPr>
            <w:tcW w:w="5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2019.1</w:t>
            </w:r>
            <w:r>
              <w:rPr>
                <w:rFonts w:hint="eastAsia" w:ascii="仿宋_GB2312" w:eastAsia="仿宋_GB2312"/>
                <w:sz w:val="32"/>
              </w:rPr>
              <w:t>～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>2019.12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4"/>
              </w:rPr>
              <w:t>预算金额</w:t>
            </w:r>
            <w:r>
              <w:rPr>
                <w:rFonts w:hint="eastAsia" w:ascii="仿宋_GB2312" w:eastAsia="仿宋_GB2312"/>
                <w:sz w:val="21"/>
              </w:rPr>
              <w:t>（万元）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2000</w:t>
            </w:r>
          </w:p>
        </w:tc>
        <w:tc>
          <w:tcPr>
            <w:tcW w:w="23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实际支出金额</w:t>
            </w:r>
            <w:r>
              <w:rPr>
                <w:rFonts w:hint="eastAsia" w:ascii="仿宋_GB2312" w:eastAsia="仿宋_GB2312"/>
                <w:sz w:val="21"/>
              </w:rPr>
              <w:t>（万元）</w:t>
            </w:r>
          </w:p>
          <w:p>
            <w:pPr>
              <w:spacing w:beforeLines="0" w:afterLines="0"/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其中：中央财政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760" w:firstLineChars="31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省财政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760" w:firstLineChars="31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市财政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2000</w:t>
            </w:r>
          </w:p>
        </w:tc>
        <w:tc>
          <w:tcPr>
            <w:tcW w:w="23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760" w:firstLineChars="31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支出内容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（经济科目）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预算支出数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实际支出数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对县市区补助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1100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其他商品服务支出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595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447.13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培训费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90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89.97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奖励金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30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对企事业单位补助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185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支出合计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2000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三、项目绩效目标完成情况（简要）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项目绩效目标及实施计划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仿宋_GB2312" w:eastAsia="仿宋_GB2312"/>
                <w:sz w:val="28"/>
              </w:rPr>
              <w:t>预期及调整情况</w:t>
            </w: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仿宋_GB2312" w:eastAsia="仿宋_GB2312"/>
                <w:sz w:val="2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6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sz w:val="21"/>
                <w:lang w:eastAsia="zh-CN"/>
              </w:rPr>
            </w:pPr>
            <w:ins w:id="6" w:author="☯KK" w:date="2020-05-28T16:06:00Z">
              <w:r>
                <w:rPr>
                  <w:rFonts w:hint="eastAsia"/>
                  <w:sz w:val="21"/>
                  <w:lang w:eastAsia="zh-CN"/>
                </w:rPr>
                <w:t>推动</w:t>
              </w:r>
            </w:ins>
            <w:ins w:id="7" w:author="☯KK" w:date="2020-05-28T16:07:00Z">
              <w:r>
                <w:rPr>
                  <w:rFonts w:hint="eastAsia"/>
                  <w:sz w:val="21"/>
                  <w:lang w:eastAsia="zh-CN"/>
                </w:rPr>
                <w:t>“一带四镇十园百村”</w:t>
              </w:r>
            </w:ins>
            <w:ins w:id="8" w:author="☯KK" w:date="2020-05-28T16:08:00Z">
              <w:r>
                <w:rPr>
                  <w:rFonts w:hint="eastAsia"/>
                  <w:sz w:val="21"/>
                  <w:lang w:eastAsia="zh-CN"/>
                </w:rPr>
                <w:t>产业平台建设，围绕瓯江山水诗之路和瓯江文化创意产业带，打造</w:t>
              </w:r>
            </w:ins>
            <w:ins w:id="9" w:author="☯KK" w:date="2020-05-28T15:01:00Z">
              <w:r>
                <w:rPr>
                  <w:rFonts w:hint="eastAsia"/>
                  <w:sz w:val="21"/>
                  <w:lang w:eastAsia="zh-CN"/>
                </w:rPr>
                <w:t>文化产业园区</w:t>
              </w:r>
            </w:ins>
            <w:ins w:id="10" w:author="☯KK" w:date="2020-05-28T16:08:00Z">
              <w:r>
                <w:rPr>
                  <w:rFonts w:hint="eastAsia"/>
                  <w:sz w:val="21"/>
                  <w:lang w:eastAsia="zh-CN"/>
                </w:rPr>
                <w:t>、</w:t>
              </w:r>
            </w:ins>
            <w:ins w:id="11" w:author="☯KK" w:date="2020-05-28T16:09:00Z">
              <w:r>
                <w:rPr>
                  <w:rFonts w:hint="eastAsia"/>
                  <w:sz w:val="21"/>
                  <w:lang w:eastAsia="zh-CN"/>
                </w:rPr>
                <w:t>文化创意街区，</w:t>
              </w:r>
            </w:ins>
            <w:ins w:id="12" w:author="☯KK" w:date="2020-05-28T15:01:00Z">
              <w:r>
                <w:rPr>
                  <w:rFonts w:hint="eastAsia"/>
                  <w:sz w:val="21"/>
                  <w:lang w:eastAsia="zh-CN"/>
                </w:rPr>
                <w:t>推进文化产业重点项目</w:t>
              </w:r>
            </w:ins>
            <w:ins w:id="13" w:author="☯KK" w:date="2020-05-28T16:09:00Z">
              <w:r>
                <w:rPr>
                  <w:rFonts w:hint="eastAsia"/>
                  <w:sz w:val="21"/>
                  <w:lang w:eastAsia="zh-CN"/>
                </w:rPr>
                <w:t>建设步伐</w:t>
              </w:r>
            </w:ins>
            <w:ins w:id="14" w:author="☯KK" w:date="2020-05-28T15:01:00Z">
              <w:r>
                <w:rPr>
                  <w:rFonts w:hint="eastAsia"/>
                  <w:sz w:val="21"/>
                  <w:lang w:eastAsia="zh-CN"/>
                </w:rPr>
                <w:t>，</w:t>
              </w:r>
            </w:ins>
            <w:ins w:id="15" w:author="☯KK" w:date="2020-05-28T16:09:00Z">
              <w:r>
                <w:rPr>
                  <w:rFonts w:hint="eastAsia"/>
                  <w:sz w:val="21"/>
                  <w:lang w:eastAsia="zh-CN"/>
                </w:rPr>
                <w:t>巩固建设全市域特色文化村，</w:t>
              </w:r>
            </w:ins>
            <w:ins w:id="16" w:author="☯KK" w:date="2020-05-28T15:01:00Z">
              <w:r>
                <w:rPr>
                  <w:rFonts w:hint="eastAsia"/>
                  <w:sz w:val="21"/>
                  <w:lang w:eastAsia="zh-CN"/>
                </w:rPr>
                <w:t>做强一批文化企业，培育一批文化名品，培养一批文化产业人才，夯实文化产业发展的基础。</w:t>
              </w:r>
            </w:ins>
          </w:p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编制文化产业课题调研及发展规划，组织开展长三角文博会参展项目；举办第二届瓯江山水诗路暨瓯江诗派全国研讨活动；编制完成全域传统村落保护暨拯救老屋行动指南保护与发展规划；与清华大学合作开办丽水市文化产业高级研修班；委托丽水电大，举办非物质传承人培训班；举办瓯江文化创意产业带设计大赛和第六届微电影大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王培权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市委宣传部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副部长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2098735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马根深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市委宣传部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处长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2098719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徐凯浩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市委宣传部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副处长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2090750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</w:trPr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五、项目单位（评价机构）意见：</w:t>
            </w:r>
          </w:p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（盖章）</w:t>
            </w:r>
          </w:p>
          <w:p>
            <w:pPr>
              <w:spacing w:beforeLines="0" w:afterLines="0"/>
              <w:ind w:firstLine="4340" w:firstLineChars="15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</w:rPr>
              <w:t xml:space="preserve"> 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六、主管部门审核意见：</w:t>
            </w:r>
          </w:p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（盖单）</w:t>
            </w:r>
          </w:p>
          <w:p>
            <w:pPr>
              <w:wordWrap w:val="0"/>
              <w:spacing w:beforeLines="0" w:afterLines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年   月  日</w:t>
            </w:r>
          </w:p>
        </w:tc>
      </w:tr>
    </w:tbl>
    <w:p>
      <w:pPr>
        <w:spacing w:beforeLines="0" w:afterLines="0"/>
        <w:rPr>
          <w:rFonts w:hint="default"/>
          <w:sz w:val="21"/>
        </w:rPr>
      </w:pPr>
    </w:p>
    <w:p>
      <w:pPr>
        <w:spacing w:beforeLines="0" w:afterLines="0"/>
        <w:rPr>
          <w:rFonts w:hint="default"/>
          <w:sz w:val="21"/>
        </w:rPr>
      </w:pPr>
    </w:p>
    <w:p>
      <w:pPr>
        <w:numPr>
          <w:ilvl w:val="0"/>
          <w:numId w:val="0"/>
        </w:numPr>
        <w:spacing w:beforeLines="0" w:afterLines="0" w:line="600" w:lineRule="exact"/>
        <w:rPr>
          <w:rFonts w:hint="eastAsia" w:ascii="仿宋" w:hAnsi="仿宋" w:eastAsia="仿宋"/>
          <w:color w:val="000000"/>
          <w:sz w:val="32"/>
          <w:highlight w:val="green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auto"/>
          <w:kern w:val="0"/>
          <w:sz w:val="18"/>
          <w:lang w:val="zh-CN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☯KK">
    <w15:presenceInfo w15:providerId="None" w15:userId="☯K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8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2020-09-04T10:08:11Z</dcterms:created>
  <dc:creator>lenovo</dc:creator>
  <cp:lastModifiedBy>lenovo</cp:lastModifiedBy>
  <dcterms:modified xsi:type="dcterms:W3CDTF">2020-09-04T10:08:20Z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